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75EBC" w14:textId="22180927" w:rsidR="000805BB" w:rsidRDefault="000805BB" w:rsidP="000805BB">
      <w:pPr>
        <w:jc w:val="center"/>
        <w:rPr>
          <w:b/>
        </w:rPr>
      </w:pPr>
      <w:r>
        <w:rPr>
          <w:b/>
        </w:rPr>
        <w:t>Developing U</w:t>
      </w:r>
      <w:r w:rsidRPr="00AC7933">
        <w:rPr>
          <w:b/>
        </w:rPr>
        <w:t xml:space="preserve">seful </w:t>
      </w:r>
      <w:r w:rsidR="006D1DA4">
        <w:rPr>
          <w:b/>
        </w:rPr>
        <w:t>Theories of Change</w:t>
      </w:r>
      <w:r w:rsidR="00DF7BF9">
        <w:rPr>
          <w:b/>
        </w:rPr>
        <w:t xml:space="preserve"> </w:t>
      </w:r>
      <w:r w:rsidR="00B94008">
        <w:rPr>
          <w:b/>
        </w:rPr>
        <w:t>for</w:t>
      </w:r>
      <w:r w:rsidR="00DF7BF9">
        <w:rPr>
          <w:b/>
        </w:rPr>
        <w:t xml:space="preserve"> </w:t>
      </w:r>
      <w:r w:rsidR="00D52338">
        <w:rPr>
          <w:b/>
        </w:rPr>
        <w:t>Complex</w:t>
      </w:r>
      <w:r w:rsidR="00DF7BF9">
        <w:rPr>
          <w:b/>
        </w:rPr>
        <w:t xml:space="preserve"> Settings</w:t>
      </w:r>
    </w:p>
    <w:p w14:paraId="212F64D4" w14:textId="77777777" w:rsidR="001326D3" w:rsidRDefault="001326D3" w:rsidP="000805BB">
      <w:pPr>
        <w:jc w:val="center"/>
        <w:rPr>
          <w:b/>
        </w:rPr>
      </w:pPr>
    </w:p>
    <w:p w14:paraId="323BE405" w14:textId="3EA766D6" w:rsidR="001326D3" w:rsidRPr="001326D3" w:rsidRDefault="001326D3" w:rsidP="000805BB">
      <w:pPr>
        <w:jc w:val="center"/>
      </w:pPr>
      <w:r w:rsidRPr="001326D3">
        <w:t>John Mayne</w:t>
      </w:r>
    </w:p>
    <w:p w14:paraId="57B54CDE" w14:textId="759725DB" w:rsidR="009444BB" w:rsidRDefault="009444BB" w:rsidP="009444BB"/>
    <w:p w14:paraId="45052AB8" w14:textId="77777777" w:rsidR="00A72B67" w:rsidRPr="007B1DF9" w:rsidRDefault="00A72B67" w:rsidP="00A72B67">
      <w:pPr>
        <w:rPr>
          <w:b/>
        </w:rPr>
      </w:pPr>
      <w:r w:rsidRPr="007B1DF9">
        <w:rPr>
          <w:b/>
        </w:rPr>
        <w:t>Contents</w:t>
      </w:r>
    </w:p>
    <w:p w14:paraId="7244C0F6" w14:textId="77777777" w:rsidR="00A72B67" w:rsidRDefault="00A72B67" w:rsidP="00A72B67"/>
    <w:p w14:paraId="52ABA1B1" w14:textId="77777777" w:rsidR="00A72B67" w:rsidRDefault="00A72B67" w:rsidP="00A72B67">
      <w:r>
        <w:t>Introduction</w:t>
      </w:r>
    </w:p>
    <w:p w14:paraId="1D66D4C0" w14:textId="3A6509B9" w:rsidR="00A72B67" w:rsidRDefault="00D558A3" w:rsidP="00A72B67">
      <w:r>
        <w:t xml:space="preserve">Complex </w:t>
      </w:r>
      <w:r w:rsidR="00A72B67">
        <w:t>Evaluation Settings</w:t>
      </w:r>
    </w:p>
    <w:p w14:paraId="0CFC8E3D" w14:textId="77777777" w:rsidR="00A72B67" w:rsidRDefault="00A72B67" w:rsidP="00A72B67">
      <w:r>
        <w:t>Getting Started</w:t>
      </w:r>
    </w:p>
    <w:p w14:paraId="4FE96E62" w14:textId="77777777" w:rsidR="00A72B67" w:rsidRDefault="00A72B67" w:rsidP="00A72B67">
      <w:pPr>
        <w:ind w:left="720"/>
      </w:pPr>
      <w:r>
        <w:t>Time and effort is required</w:t>
      </w:r>
    </w:p>
    <w:p w14:paraId="493C9698" w14:textId="77777777" w:rsidR="00A72B67" w:rsidRDefault="00A72B67" w:rsidP="00A72B67">
      <w:pPr>
        <w:ind w:left="720"/>
      </w:pPr>
      <w:r>
        <w:t>What is a ToC?</w:t>
      </w:r>
    </w:p>
    <w:p w14:paraId="346A1BC3" w14:textId="28B3CE25" w:rsidR="00A72B67" w:rsidRDefault="00A72B67" w:rsidP="00A72B67">
      <w:pPr>
        <w:ind w:left="720"/>
      </w:pPr>
      <w:r>
        <w:t xml:space="preserve">There can be different versions </w:t>
      </w:r>
      <w:r w:rsidR="00D80A32">
        <w:t xml:space="preserve">and components </w:t>
      </w:r>
      <w:r>
        <w:t>of an intervention ToC</w:t>
      </w:r>
    </w:p>
    <w:p w14:paraId="65B7D9CF" w14:textId="77777777" w:rsidR="00A72B67" w:rsidRDefault="00A72B67" w:rsidP="00A72B67">
      <w:pPr>
        <w:ind w:left="720"/>
      </w:pPr>
      <w:r>
        <w:t>ToCs can be used for different purposes</w:t>
      </w:r>
    </w:p>
    <w:p w14:paraId="14F83C7B" w14:textId="77777777" w:rsidR="00D80A32" w:rsidRDefault="00D80A32" w:rsidP="00A72B67"/>
    <w:p w14:paraId="592BCF76" w14:textId="77777777" w:rsidR="00A72B67" w:rsidRDefault="00A72B67" w:rsidP="00A72B67">
      <w:r>
        <w:t>A Basic Generic TOC: the COM-B Model of Behaviour Change</w:t>
      </w:r>
    </w:p>
    <w:p w14:paraId="00C2C5FA" w14:textId="77777777" w:rsidR="00A72B67" w:rsidRDefault="00A72B67" w:rsidP="00A72B67">
      <w:pPr>
        <w:ind w:left="720"/>
      </w:pPr>
      <w:r>
        <w:t>The COM-B model</w:t>
      </w:r>
    </w:p>
    <w:p w14:paraId="4B31AEB5" w14:textId="77777777" w:rsidR="00A72B67" w:rsidRDefault="00A72B67" w:rsidP="00A72B67">
      <w:pPr>
        <w:ind w:left="720"/>
      </w:pPr>
      <w:r>
        <w:t>Components of a ToC</w:t>
      </w:r>
    </w:p>
    <w:p w14:paraId="3B280204" w14:textId="77777777" w:rsidR="000852FB" w:rsidRDefault="000852FB" w:rsidP="00A72B67">
      <w:pPr>
        <w:ind w:left="1440"/>
      </w:pPr>
      <w:r>
        <w:t>Outputs</w:t>
      </w:r>
    </w:p>
    <w:p w14:paraId="4C083A02" w14:textId="08E22A39" w:rsidR="00A72B67" w:rsidRDefault="00A72B67" w:rsidP="00A72B67">
      <w:pPr>
        <w:ind w:left="1440"/>
      </w:pPr>
      <w:r>
        <w:t>Reach and reaction</w:t>
      </w:r>
    </w:p>
    <w:p w14:paraId="72A64560" w14:textId="77777777" w:rsidR="00A72B67" w:rsidRDefault="00A72B67" w:rsidP="00A72B67">
      <w:pPr>
        <w:ind w:left="1440"/>
      </w:pPr>
      <w:r>
        <w:t>Assumptions in a ToC</w:t>
      </w:r>
    </w:p>
    <w:p w14:paraId="6FC06E3B" w14:textId="77777777" w:rsidR="00A72B67" w:rsidRDefault="00A72B67" w:rsidP="00A72B67">
      <w:pPr>
        <w:ind w:left="1440"/>
      </w:pPr>
      <w:r>
        <w:t>Supporting actions</w:t>
      </w:r>
    </w:p>
    <w:p w14:paraId="4451BF1A" w14:textId="77777777" w:rsidR="00A72B67" w:rsidRDefault="00A72B67" w:rsidP="00A72B67">
      <w:pPr>
        <w:ind w:left="1440"/>
      </w:pPr>
      <w:r>
        <w:t>External influences</w:t>
      </w:r>
    </w:p>
    <w:p w14:paraId="0F1D110E" w14:textId="77777777" w:rsidR="00A72B67" w:rsidRDefault="00A72B67" w:rsidP="00A72B67">
      <w:pPr>
        <w:ind w:left="1440"/>
      </w:pPr>
      <w:r>
        <w:t>Timeline</w:t>
      </w:r>
    </w:p>
    <w:p w14:paraId="6923F9EF" w14:textId="77777777" w:rsidR="00A72B67" w:rsidRDefault="00A72B67" w:rsidP="00A72B67">
      <w:pPr>
        <w:ind w:left="1440"/>
      </w:pPr>
    </w:p>
    <w:p w14:paraId="24383A57" w14:textId="77777777" w:rsidR="00A72B67" w:rsidRDefault="00A72B67" w:rsidP="00A72B67">
      <w:r>
        <w:t>Steps in Developing a ToC</w:t>
      </w:r>
    </w:p>
    <w:p w14:paraId="1C22E064" w14:textId="77777777" w:rsidR="00A72B67" w:rsidRDefault="00A72B67" w:rsidP="00A72B67">
      <w:pPr>
        <w:ind w:left="720"/>
      </w:pPr>
      <w:r>
        <w:t>A process for developing a ToC</w:t>
      </w:r>
    </w:p>
    <w:p w14:paraId="01072C6E" w14:textId="77777777" w:rsidR="00A72B67" w:rsidRDefault="00A72B67" w:rsidP="00A72B67">
      <w:pPr>
        <w:ind w:left="720"/>
      </w:pPr>
      <w:r>
        <w:t>First steps</w:t>
      </w:r>
    </w:p>
    <w:p w14:paraId="677A8D38" w14:textId="2851F7CD" w:rsidR="000852FB" w:rsidRDefault="000852FB" w:rsidP="00A72B67">
      <w:pPr>
        <w:ind w:left="1440"/>
      </w:pPr>
      <w:r>
        <w:t>Identify the barriers to change</w:t>
      </w:r>
    </w:p>
    <w:p w14:paraId="0B40321C" w14:textId="2EB83ACE" w:rsidR="00A72B67" w:rsidRDefault="00A72B67" w:rsidP="00A72B67">
      <w:pPr>
        <w:ind w:left="1440"/>
      </w:pPr>
      <w:r>
        <w:t xml:space="preserve">Identify </w:t>
      </w:r>
      <w:r w:rsidR="000852FB">
        <w:t xml:space="preserve">the various </w:t>
      </w:r>
      <w:r>
        <w:t>actors</w:t>
      </w:r>
      <w:r w:rsidR="000852FB">
        <w:t xml:space="preserve"> involved in the intervention</w:t>
      </w:r>
    </w:p>
    <w:p w14:paraId="38CF0DDA" w14:textId="6F5CFA2E" w:rsidR="00A72B67" w:rsidRDefault="00A72B67" w:rsidP="00A72B67">
      <w:pPr>
        <w:ind w:left="1440"/>
      </w:pPr>
      <w:r>
        <w:t>Identify key pathways</w:t>
      </w:r>
      <w:r w:rsidR="000852FB">
        <w:t xml:space="preserve"> to impact</w:t>
      </w:r>
    </w:p>
    <w:p w14:paraId="7A533394" w14:textId="77777777" w:rsidR="00A72B67" w:rsidRDefault="00A72B67" w:rsidP="00A72B67">
      <w:pPr>
        <w:ind w:left="1440"/>
      </w:pPr>
      <w:r>
        <w:t>Identifying intervention activities</w:t>
      </w:r>
    </w:p>
    <w:p w14:paraId="64EEB2F1" w14:textId="77777777" w:rsidR="00A72B67" w:rsidRDefault="00A72B67" w:rsidP="00A72B67">
      <w:pPr>
        <w:ind w:left="720"/>
      </w:pPr>
      <w:r>
        <w:t>Using the COM-B model to develop ToCs</w:t>
      </w:r>
    </w:p>
    <w:p w14:paraId="3453C342" w14:textId="77777777" w:rsidR="00A72B67" w:rsidRDefault="00A72B67" w:rsidP="00A72B67">
      <w:pPr>
        <w:ind w:left="1440"/>
      </w:pPr>
      <w:r>
        <w:t>Identifying desired behaviour and capacity changes</w:t>
      </w:r>
    </w:p>
    <w:p w14:paraId="0C76908C" w14:textId="77777777" w:rsidR="00A72B67" w:rsidRDefault="00A72B67" w:rsidP="00A72B67">
      <w:pPr>
        <w:ind w:left="1440"/>
      </w:pPr>
      <w:r>
        <w:t>Generating and assessing causal link assumptions</w:t>
      </w:r>
    </w:p>
    <w:p w14:paraId="5CF6AC6C" w14:textId="07662222" w:rsidR="000852FB" w:rsidRDefault="000852FB" w:rsidP="00A72B67">
      <w:pPr>
        <w:ind w:left="1440"/>
      </w:pPr>
      <w:r>
        <w:t>Building credible causal narratives</w:t>
      </w:r>
    </w:p>
    <w:p w14:paraId="3B940EF8" w14:textId="77777777" w:rsidR="00A72B67" w:rsidRDefault="00A72B67" w:rsidP="00A72B67">
      <w:pPr>
        <w:ind w:left="1440"/>
      </w:pPr>
      <w:r>
        <w:t>Actor-based ToCs</w:t>
      </w:r>
    </w:p>
    <w:p w14:paraId="3A0F1E34" w14:textId="77777777" w:rsidR="00A72B67" w:rsidRDefault="00A72B67" w:rsidP="00A72B67">
      <w:pPr>
        <w:ind w:left="1440"/>
      </w:pPr>
      <w:r>
        <w:t>Writing out a ToC in text</w:t>
      </w:r>
    </w:p>
    <w:p w14:paraId="7106901F" w14:textId="77777777" w:rsidR="00A72B67" w:rsidRDefault="00A72B67" w:rsidP="00A72B67"/>
    <w:p w14:paraId="23D3F04C" w14:textId="1529B002" w:rsidR="00A72B67" w:rsidRDefault="00A72B67" w:rsidP="00A72B67">
      <w:r>
        <w:t>Issues</w:t>
      </w:r>
      <w:r w:rsidR="000852FB">
        <w:t>/Concerns/Considerations</w:t>
      </w:r>
      <w:r>
        <w:t xml:space="preserve"> in Developing Useful ToCs</w:t>
      </w:r>
    </w:p>
    <w:p w14:paraId="14B650FB" w14:textId="77777777" w:rsidR="00A72B67" w:rsidRDefault="00A72B67" w:rsidP="00A72B67">
      <w:pPr>
        <w:ind w:left="720"/>
      </w:pPr>
      <w:r>
        <w:t>Agreeing the need for an evaluable ToC</w:t>
      </w:r>
    </w:p>
    <w:p w14:paraId="314D5798" w14:textId="77777777" w:rsidR="00A72B67" w:rsidRDefault="00A72B67" w:rsidP="00A72B67">
      <w:pPr>
        <w:ind w:left="720"/>
      </w:pPr>
      <w:r>
        <w:t>Using nested ToCs to unpack complexity</w:t>
      </w:r>
    </w:p>
    <w:p w14:paraId="7F2634B6" w14:textId="77777777" w:rsidR="00A72B67" w:rsidRDefault="00A72B67" w:rsidP="00A72B67">
      <w:pPr>
        <w:ind w:left="720"/>
      </w:pPr>
      <w:r>
        <w:t>Simplifying ToC models</w:t>
      </w:r>
    </w:p>
    <w:p w14:paraId="77C129CB" w14:textId="77777777" w:rsidR="00A72B67" w:rsidRDefault="00A72B67" w:rsidP="00A72B67">
      <w:pPr>
        <w:ind w:left="720"/>
      </w:pPr>
      <w:r>
        <w:t>Project-based interventions</w:t>
      </w:r>
    </w:p>
    <w:p w14:paraId="486D3E5E" w14:textId="77777777" w:rsidR="00A72B67" w:rsidRDefault="00A72B67" w:rsidP="00A72B67">
      <w:pPr>
        <w:ind w:left="1440"/>
      </w:pPr>
    </w:p>
    <w:p w14:paraId="21FE6C19" w14:textId="77777777" w:rsidR="00A72B67" w:rsidRDefault="00A72B67" w:rsidP="00A72B67">
      <w:r>
        <w:t>Concluding Remarks</w:t>
      </w:r>
    </w:p>
    <w:p w14:paraId="5057BD47" w14:textId="210990D1" w:rsidR="007B1DF9" w:rsidRDefault="007B1DF9" w:rsidP="000805BB">
      <w:r>
        <w:br w:type="page"/>
      </w:r>
    </w:p>
    <w:p w14:paraId="3862599A" w14:textId="77777777" w:rsidR="009D5C6C" w:rsidRPr="009D5C6C" w:rsidRDefault="009D5C6C" w:rsidP="000805BB">
      <w:pPr>
        <w:rPr>
          <w:b/>
        </w:rPr>
      </w:pPr>
      <w:r w:rsidRPr="009D5C6C">
        <w:rPr>
          <w:b/>
        </w:rPr>
        <w:lastRenderedPageBreak/>
        <w:t>Introduction</w:t>
      </w:r>
    </w:p>
    <w:p w14:paraId="60F1DE7C" w14:textId="77777777" w:rsidR="009D5C6C" w:rsidRDefault="009D5C6C" w:rsidP="000805BB"/>
    <w:p w14:paraId="369AF33C" w14:textId="3AEFA37F" w:rsidR="009D5C6C" w:rsidRDefault="009D5C6C" w:rsidP="000805BB">
      <w:r>
        <w:t>Theories of change (ToC) are becoming a routine part of many evaluations</w:t>
      </w:r>
      <w:r w:rsidR="000063C5">
        <w:t xml:space="preserve">, especially theory-based evaluations </w:t>
      </w:r>
      <w:r w:rsidR="000063C5">
        <w:fldChar w:fldCharType="begin">
          <w:fldData xml:space="preserve">PEVuZE5vdGU+PENpdGU+PEF1dGhvcj5Db3J5bjwvQXV0aG9yPjxZZWFyPjIwMTE8L1llYXI+PFJl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</w:fldData>
        </w:fldChar>
      </w:r>
      <w:r w:rsidR="00190A16">
        <w:instrText xml:space="preserve"> ADDIN EN.CITE </w:instrText>
      </w:r>
      <w:r w:rsidR="00190A16">
        <w:fldChar w:fldCharType="begin">
          <w:fldData xml:space="preserve">PEVuZE5vdGU+PENpdGU+PEF1dGhvcj5Db3J5bjwvQXV0aG9yPjxZZWFyPjIwMTE8L1llYXI+PFJl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</w:fldData>
        </w:fldChar>
      </w:r>
      <w:r w:rsidR="00190A16">
        <w:instrText xml:space="preserve"> ADDIN EN.CITE.DATA </w:instrText>
      </w:r>
      <w:r w:rsidR="00190A16">
        <w:fldChar w:fldCharType="end"/>
      </w:r>
      <w:r w:rsidR="000063C5">
        <w:fldChar w:fldCharType="separate"/>
      </w:r>
      <w:r w:rsidR="00190A16">
        <w:rPr>
          <w:noProof/>
        </w:rPr>
        <w:t>(</w:t>
      </w:r>
      <w:hyperlink w:anchor="_ENREF_4" w:tooltip="Donaldson, 2007 #3644" w:history="1">
        <w:r w:rsidR="00782CA2">
          <w:rPr>
            <w:noProof/>
          </w:rPr>
          <w:t>Donaldson, 2007</w:t>
        </w:r>
      </w:hyperlink>
      <w:r w:rsidR="00190A16">
        <w:rPr>
          <w:noProof/>
        </w:rPr>
        <w:t xml:space="preserve">; </w:t>
      </w:r>
      <w:hyperlink w:anchor="_ENREF_23" w:tooltip="Rogers, 2007 #1519" w:history="1">
        <w:r w:rsidR="00782CA2">
          <w:rPr>
            <w:noProof/>
          </w:rPr>
          <w:t>Rogers, 2007</w:t>
        </w:r>
      </w:hyperlink>
      <w:r w:rsidR="00190A16">
        <w:rPr>
          <w:noProof/>
        </w:rPr>
        <w:t xml:space="preserve">; </w:t>
      </w:r>
      <w:hyperlink w:anchor="_ENREF_3" w:tooltip="Coryn, 2011 #2315" w:history="1">
        <w:r w:rsidR="00782CA2">
          <w:rPr>
            <w:noProof/>
          </w:rPr>
          <w:t>Coryn, Noakes, Westine and Schroter, 2011</w:t>
        </w:r>
      </w:hyperlink>
      <w:r w:rsidR="00190A16">
        <w:rPr>
          <w:noProof/>
        </w:rPr>
        <w:t xml:space="preserve">; </w:t>
      </w:r>
      <w:hyperlink w:anchor="_ENREF_5" w:tooltip="Funnell, 2011 #2268" w:history="1">
        <w:r w:rsidR="00782CA2">
          <w:rPr>
            <w:noProof/>
          </w:rPr>
          <w:t>Funnell and Rogers, 2011</w:t>
        </w:r>
      </w:hyperlink>
      <w:r w:rsidR="00190A16">
        <w:rPr>
          <w:noProof/>
        </w:rPr>
        <w:t>)</w:t>
      </w:r>
      <w:r w:rsidR="000063C5">
        <w:fldChar w:fldCharType="end"/>
      </w:r>
      <w:r>
        <w:t xml:space="preserve">. </w:t>
      </w:r>
      <w:r w:rsidR="00EB0E9D">
        <w:t xml:space="preserve"> </w:t>
      </w:r>
      <w:r>
        <w:t>ToC are generally agreed to be descriptions</w:t>
      </w:r>
      <w:r w:rsidR="00670E5B">
        <w:t>/representations</w:t>
      </w:r>
      <w:r>
        <w:t xml:space="preserve"> of how an intervention is intended to work in bringing about change. But numerous studies have found that what more specifically a ToC comprises and how it is represented</w:t>
      </w:r>
      <w:r w:rsidR="00224EAF">
        <w:t xml:space="preserve"> var</w:t>
      </w:r>
      <w:r w:rsidR="00DD6D1F">
        <w:t xml:space="preserve">y </w:t>
      </w:r>
      <w:r>
        <w:t xml:space="preserve">widely </w:t>
      </w:r>
      <w:r w:rsidR="000063C5">
        <w:fldChar w:fldCharType="begin">
          <w:fldData xml:space="preserve">PEVuZE5vdGU+PENpdGU+PEF1dGhvcj5KYW1lczwvQXV0aG9yPjxZZWFyPjIwMTE8L1llYXI+PFJl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</w:fldData>
        </w:fldChar>
      </w:r>
      <w:r w:rsidR="00190A16">
        <w:instrText xml:space="preserve"> ADDIN EN.CITE </w:instrText>
      </w:r>
      <w:r w:rsidR="00190A16">
        <w:fldChar w:fldCharType="begin">
          <w:fldData xml:space="preserve">PEVuZE5vdGU+PENpdGU+PEF1dGhvcj5KYW1lczwvQXV0aG9yPjxZZWFyPjIwMTE8L1llYXI+PFJl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</w:fldData>
        </w:fldChar>
      </w:r>
      <w:r w:rsidR="00190A16">
        <w:instrText xml:space="preserve"> ADDIN EN.CITE.DATA </w:instrText>
      </w:r>
      <w:r w:rsidR="00190A16">
        <w:fldChar w:fldCharType="end"/>
      </w:r>
      <w:r w:rsidR="000063C5">
        <w:fldChar w:fldCharType="separate"/>
      </w:r>
      <w:r w:rsidR="00190A16">
        <w:rPr>
          <w:noProof/>
        </w:rPr>
        <w:t>(</w:t>
      </w:r>
      <w:hyperlink w:anchor="_ENREF_8" w:tooltip="James, 2011 #3014" w:history="1">
        <w:r w:rsidR="00782CA2">
          <w:rPr>
            <w:noProof/>
          </w:rPr>
          <w:t>James, 2011</w:t>
        </w:r>
      </w:hyperlink>
      <w:r w:rsidR="00190A16">
        <w:rPr>
          <w:noProof/>
        </w:rPr>
        <w:t xml:space="preserve">; </w:t>
      </w:r>
      <w:hyperlink w:anchor="_ENREF_25" w:tooltip="Stein, 2012 #2599" w:history="1">
        <w:r w:rsidR="00782CA2">
          <w:rPr>
            <w:noProof/>
          </w:rPr>
          <w:t>Stein and Valters, 2012</w:t>
        </w:r>
      </w:hyperlink>
      <w:r w:rsidR="00190A16">
        <w:rPr>
          <w:noProof/>
        </w:rPr>
        <w:t xml:space="preserve">; </w:t>
      </w:r>
      <w:hyperlink w:anchor="_ENREF_26" w:tooltip="Vogel, 2012 #2600" w:history="1">
        <w:r w:rsidR="00782CA2">
          <w:rPr>
            <w:noProof/>
          </w:rPr>
          <w:t>Vogel, 2012</w:t>
        </w:r>
      </w:hyperlink>
      <w:r w:rsidR="00190A16">
        <w:rPr>
          <w:noProof/>
        </w:rPr>
        <w:t>)</w:t>
      </w:r>
      <w:r w:rsidR="000063C5">
        <w:fldChar w:fldCharType="end"/>
      </w:r>
      <w:r>
        <w:t xml:space="preserve">. </w:t>
      </w:r>
      <w:r w:rsidR="00546125">
        <w:t>Often,</w:t>
      </w:r>
      <w:r>
        <w:t xml:space="preserve"> </w:t>
      </w:r>
      <w:r w:rsidR="00DD6D1F">
        <w:t xml:space="preserve">almost </w:t>
      </w:r>
      <w:r>
        <w:t xml:space="preserve">anything with boxes and lines </w:t>
      </w:r>
      <w:r w:rsidR="006943BF">
        <w:t xml:space="preserve">is called </w:t>
      </w:r>
      <w:r>
        <w:t xml:space="preserve">a ToC. </w:t>
      </w:r>
      <w:r w:rsidR="00DD6D1F">
        <w:t>Hence</w:t>
      </w:r>
      <w:r>
        <w:t xml:space="preserve"> there </w:t>
      </w:r>
      <w:r w:rsidR="00BC1EBD">
        <w:t>will</w:t>
      </w:r>
      <w:r w:rsidR="00DD6D1F">
        <w:t>, inevitably,</w:t>
      </w:r>
      <w:r>
        <w:t xml:space="preserve"> be good and bad ToCs, strong and weak ToCs, useful and less </w:t>
      </w:r>
      <w:r w:rsidR="00DD6D1F">
        <w:t xml:space="preserve">useful </w:t>
      </w:r>
      <w:r>
        <w:t xml:space="preserve">ToCs. </w:t>
      </w:r>
    </w:p>
    <w:p w14:paraId="07A4DDC8" w14:textId="77777777" w:rsidR="009D5C6C" w:rsidRDefault="009D5C6C" w:rsidP="000805BB"/>
    <w:p w14:paraId="5ADCF0DC" w14:textId="7D61A58C" w:rsidR="009D5C6C" w:rsidRDefault="009D5C6C" w:rsidP="000805BB">
      <w:r>
        <w:t xml:space="preserve">I have written previously about useful ToCs </w:t>
      </w:r>
      <w:r w:rsidR="00670E5B">
        <w:fldChar w:fldCharType="begin"/>
      </w:r>
      <w:r w:rsidR="00190A16">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related-urls&gt;&lt;url&gt;https://evaluationcanada.ca/system/files/cjpe-entries/30-2-119_0.pdf&lt;/url&gt;&lt;/related-urls&gt;&lt;/urls&gt;&lt;/record&gt;&lt;/Cite&gt;&lt;/EndNote&gt;</w:instrText>
      </w:r>
      <w:r w:rsidR="00670E5B">
        <w:fldChar w:fldCharType="separate"/>
      </w:r>
      <w:r w:rsidR="00190A16">
        <w:rPr>
          <w:noProof/>
        </w:rPr>
        <w:t>(</w:t>
      </w:r>
      <w:hyperlink w:anchor="_ENREF_12" w:tooltip="Mayne, 2015 #3325" w:history="1">
        <w:r w:rsidR="00782CA2">
          <w:rPr>
            <w:noProof/>
          </w:rPr>
          <w:t>Mayne, 2015</w:t>
        </w:r>
      </w:hyperlink>
      <w:r w:rsidR="00190A16">
        <w:rPr>
          <w:noProof/>
        </w:rPr>
        <w:t>)</w:t>
      </w:r>
      <w:r w:rsidR="00670E5B">
        <w:fldChar w:fldCharType="end"/>
      </w:r>
      <w:r w:rsidR="00670E5B">
        <w:t xml:space="preserve"> </w:t>
      </w:r>
      <w:r>
        <w:t xml:space="preserve">as well as </w:t>
      </w:r>
      <w:r w:rsidR="00670E5B">
        <w:t>robust</w:t>
      </w:r>
      <w:r>
        <w:t xml:space="preserve"> ToCs</w:t>
      </w:r>
      <w:r w:rsidR="00670E5B">
        <w:t xml:space="preserve"> </w:t>
      </w:r>
      <w:r w:rsidR="00670E5B">
        <w:fldChar w:fldCharType="begin"/>
      </w:r>
      <w:r w:rsidR="00190A16">
        <w:instrText xml:space="preserve"> ADDIN EN.CITE &lt;EndNote&gt;&lt;Cite&gt;&lt;Author&gt;Mayne&lt;/Author&gt;&lt;Year&gt;2017&lt;/Year&gt;&lt;RecNum&gt;3646&lt;/RecNum&gt;&lt;DisplayText&gt;(Mayne, 2017a)&lt;/DisplayText&gt;&lt;record&gt;&lt;rec-number&gt;3646&lt;/rec-number&gt;&lt;foreign-keys&gt;&lt;key app="EN" db-id="spt2asw53ersaueespx5tf9859wdaw9dezex"&gt;3646&lt;/key&gt;&lt;/foreign-keys&gt;&lt;ref-type name="Journal Article"&gt;17&lt;/ref-type&gt;&lt;contributors&gt;&lt;authors&gt;&lt;author&gt;John Mayne&lt;/author&gt;&lt;/authors&gt;&lt;/contributors&gt;&lt;titles&gt;&lt;title&gt;Theory of Change Analysis: Building Robust Theories of Change&lt;/title&gt;&lt;secondary-title&gt;Canadian Journal of Program Evaluation&lt;/secondary-title&gt;&lt;/titles&gt;&lt;periodical&gt;&lt;full-title&gt;Canadian Journal of Program Evaluation&lt;/full-title&gt;&lt;/periodical&gt;&lt;pages&gt;155-173&lt;/pages&gt;&lt;volume&gt;32&lt;/volume&gt;&lt;number&gt;2&lt;/number&gt;&lt;dates&gt;&lt;year&gt;2017&lt;/year&gt;&lt;/dates&gt;&lt;urls&gt;&lt;related-urls&gt;&lt;url&gt;https://evaluationcanada.ca/system/files/cjpe-entries/32-2-155.pdf&lt;/url&gt;&lt;/related-urls&gt;&lt;/urls&gt;&lt;/record&gt;&lt;/Cite&gt;&lt;/EndNote&gt;</w:instrText>
      </w:r>
      <w:r w:rsidR="00670E5B">
        <w:fldChar w:fldCharType="separate"/>
      </w:r>
      <w:r w:rsidR="00190A16">
        <w:rPr>
          <w:noProof/>
        </w:rPr>
        <w:t>(</w:t>
      </w:r>
      <w:hyperlink w:anchor="_ENREF_13" w:tooltip="Mayne, 2017 #3646" w:history="1">
        <w:r w:rsidR="00782CA2">
          <w:rPr>
            <w:noProof/>
          </w:rPr>
          <w:t>Mayne, 2017a</w:t>
        </w:r>
      </w:hyperlink>
      <w:r w:rsidR="00190A16">
        <w:rPr>
          <w:noProof/>
        </w:rPr>
        <w:t>)</w:t>
      </w:r>
      <w:r w:rsidR="00670E5B">
        <w:fldChar w:fldCharType="end"/>
      </w:r>
      <w:r w:rsidR="00670E5B">
        <w:t xml:space="preserve">. This article is </w:t>
      </w:r>
      <w:r w:rsidR="00BC1EBD">
        <w:t xml:space="preserve">rather </w:t>
      </w:r>
      <w:r w:rsidR="00670E5B">
        <w:t xml:space="preserve">about developing/building reasonably good </w:t>
      </w:r>
      <w:r w:rsidR="00FE1154">
        <w:t xml:space="preserve">useful </w:t>
      </w:r>
      <w:r w:rsidR="00670E5B">
        <w:t xml:space="preserve">ToCs. </w:t>
      </w:r>
      <w:r w:rsidR="00BC1EBD">
        <w:t>While i</w:t>
      </w:r>
      <w:r w:rsidR="00670E5B">
        <w:t xml:space="preserve">t uses some of those earlier ideas, </w:t>
      </w:r>
      <w:r w:rsidR="00BC1EBD">
        <w:t>it</w:t>
      </w:r>
      <w:r w:rsidR="00670E5B">
        <w:t xml:space="preserve"> is based more on experience in working with others in a variety of </w:t>
      </w:r>
      <w:r w:rsidR="00EB0E9D">
        <w:t>demanding</w:t>
      </w:r>
      <w:r w:rsidR="00670E5B">
        <w:t xml:space="preserve"> </w:t>
      </w:r>
      <w:r w:rsidR="000104B5">
        <w:t xml:space="preserve">and complex </w:t>
      </w:r>
      <w:r w:rsidR="00670E5B">
        <w:t>settings to develop useful</w:t>
      </w:r>
      <w:r w:rsidR="004E2F88">
        <w:t xml:space="preserve"> and useable</w:t>
      </w:r>
      <w:r w:rsidR="00670E5B">
        <w:t xml:space="preserve"> ToCs</w:t>
      </w:r>
      <w:r w:rsidR="00BC1EBD">
        <w:t>, and the lessons learned</w:t>
      </w:r>
      <w:r w:rsidR="00670E5B">
        <w:t>.</w:t>
      </w:r>
      <w:r w:rsidR="00BC1EBD">
        <w:t xml:space="preserve"> </w:t>
      </w:r>
    </w:p>
    <w:p w14:paraId="48FBD14C" w14:textId="77777777" w:rsidR="00C45435" w:rsidRDefault="00C45435" w:rsidP="000805BB"/>
    <w:p w14:paraId="6CF82471" w14:textId="76EC3AA8" w:rsidR="00FE1154" w:rsidRDefault="00C45435" w:rsidP="000805BB">
      <w:r>
        <w:t xml:space="preserve">The article first sets out characteristics of </w:t>
      </w:r>
      <w:r w:rsidR="000104B5">
        <w:t>complex</w:t>
      </w:r>
      <w:r w:rsidR="00EB0E9D">
        <w:t xml:space="preserve"> evaluation</w:t>
      </w:r>
      <w:r w:rsidR="00FE1154">
        <w:t xml:space="preserve"> settings</w:t>
      </w:r>
      <w:r>
        <w:t xml:space="preserve"> </w:t>
      </w:r>
      <w:r w:rsidR="00FE1154">
        <w:t>and</w:t>
      </w:r>
      <w:r>
        <w:t xml:space="preserve"> then </w:t>
      </w:r>
      <w:r w:rsidR="00FE1154">
        <w:t>discusses some basic ToC terms and concepts</w:t>
      </w:r>
      <w:r w:rsidR="008E5A90">
        <w:t xml:space="preserve"> needed to get started</w:t>
      </w:r>
      <w:r w:rsidR="00FE1154">
        <w:t xml:space="preserve">. </w:t>
      </w:r>
      <w:r w:rsidR="00E524E9">
        <w:t>It</w:t>
      </w:r>
      <w:r w:rsidR="005F4EFA">
        <w:t xml:space="preserve"> then introduces a behaviour change model for use as a generic ToC. This is followed by </w:t>
      </w:r>
      <w:r w:rsidR="00E524E9">
        <w:t>a discussion of the steps involved in developing solid ToCs. A number of issues to consider in developing a ToC are discussed before concluding remarks.</w:t>
      </w:r>
    </w:p>
    <w:p w14:paraId="041DA343" w14:textId="77777777" w:rsidR="00FE1154" w:rsidRDefault="00FE1154" w:rsidP="000805BB"/>
    <w:p w14:paraId="16889D75" w14:textId="77777777" w:rsidR="00771372" w:rsidRDefault="00771372" w:rsidP="000805BB"/>
    <w:p w14:paraId="64F4822C" w14:textId="30244510" w:rsidR="00A9222C" w:rsidRPr="00EB0E9D" w:rsidRDefault="00D558A3" w:rsidP="00361060">
      <w:pPr>
        <w:keepNext/>
        <w:rPr>
          <w:b/>
        </w:rPr>
      </w:pPr>
      <w:r>
        <w:rPr>
          <w:b/>
        </w:rPr>
        <w:t>Complex</w:t>
      </w:r>
      <w:r w:rsidR="00EB0E9D" w:rsidRPr="00EB0E9D">
        <w:rPr>
          <w:b/>
        </w:rPr>
        <w:t xml:space="preserve"> Evaluation Settings</w:t>
      </w:r>
    </w:p>
    <w:p w14:paraId="35DBCF9D" w14:textId="77777777" w:rsidR="00EB0E9D" w:rsidRDefault="00EB0E9D" w:rsidP="00361060">
      <w:pPr>
        <w:keepNext/>
      </w:pPr>
    </w:p>
    <w:p w14:paraId="7E0264A0" w14:textId="4EA47A5A" w:rsidR="00E70EC0" w:rsidRDefault="00E70EC0" w:rsidP="00E70EC0">
      <w:r>
        <w:t>Interest here is on</w:t>
      </w:r>
      <w:r w:rsidR="00322923">
        <w:t xml:space="preserve"> building ToCs for</w:t>
      </w:r>
      <w:r>
        <w:t xml:space="preserve"> interventions that </w:t>
      </w:r>
      <w:r w:rsidR="00DD6D1F">
        <w:t>tend towards the</w:t>
      </w:r>
      <w:r>
        <w:t xml:space="preserve"> complicated or complex. That is, interventions that may involve some or all of the following characteristics </w:t>
      </w:r>
      <w:r>
        <w:fldChar w:fldCharType="begin"/>
      </w:r>
      <w:r w:rsidR="00190A16">
        <w:instrText xml:space="preserve"> ADDIN EN.CITE &lt;EndNote&gt;&lt;Cite&gt;&lt;Author&gt;Mayne&lt;/Author&gt;&lt;Year&gt;forthcoming&lt;/Year&gt;&lt;RecNum&gt;3608&lt;/RecNum&gt;&lt;DisplayText&gt;(Mayne, forthcoming)&lt;/DisplayText&gt;&lt;record&gt;&lt;rec-number&gt;3608&lt;/rec-number&gt;&lt;foreign-keys&gt;&lt;key app="EN" db-id="spt2asw53ersaueespx5tf9859wdaw9dezex"&gt;3608&lt;/key&gt;&lt;/foreign-keys&gt;&lt;ref-type name="Book Section"&gt;5&lt;/ref-type&gt;&lt;contributors&gt;&lt;authors&gt;&lt;author&gt;John Mayne&lt;/author&gt;&lt;/authors&gt;&lt;secondary-authors&gt;&lt;author&gt;Arne Paulson&lt;/author&gt;&lt;author&gt;Markus Palenberg&lt;/author&gt;&lt;/secondary-authors&gt;&lt;/contributors&gt;&lt;titles&gt;&lt;title&gt;Realistic Commissioning of Impact Evaluations: Getting What You Ask For?&lt;/title&gt;&lt;secondary-title&gt;Evaluation and the Pursuit of Impact&lt;/secondary-title&gt;&lt;/titles&gt;&lt;dates&gt;&lt;year&gt;forthcoming&lt;/year&gt;&lt;/dates&gt;&lt;publisher&gt;Taylor and Francis&lt;/publisher&gt;&lt;urls&gt;&lt;/urls&gt;&lt;/record&gt;&lt;/Cite&gt;&lt;/EndNote&gt;</w:instrText>
      </w:r>
      <w:r>
        <w:fldChar w:fldCharType="separate"/>
      </w:r>
      <w:r w:rsidR="00190A16">
        <w:rPr>
          <w:noProof/>
        </w:rPr>
        <w:t>(</w:t>
      </w:r>
      <w:hyperlink w:anchor="_ENREF_16" w:tooltip="Mayne, forthcoming #3608" w:history="1">
        <w:r w:rsidR="00782CA2">
          <w:rPr>
            <w:noProof/>
          </w:rPr>
          <w:t>Mayne, forthcoming</w:t>
        </w:r>
      </w:hyperlink>
      <w:r w:rsidR="00190A16">
        <w:rPr>
          <w:noProof/>
        </w:rPr>
        <w:t>)</w:t>
      </w:r>
      <w:r>
        <w:fldChar w:fldCharType="end"/>
      </w:r>
      <w:r>
        <w:t>:</w:t>
      </w:r>
    </w:p>
    <w:p w14:paraId="3CDB3B12" w14:textId="77777777" w:rsidR="00E70EC0" w:rsidRDefault="00E70EC0" w:rsidP="00E70EC0"/>
    <w:p w14:paraId="522C1D48" w14:textId="20A7C7F9" w:rsidR="00DD6D1F" w:rsidRDefault="00E70EC0" w:rsidP="00E70EC0">
      <w:pPr>
        <w:pStyle w:val="ListParagraph"/>
        <w:numPr>
          <w:ilvl w:val="0"/>
          <w:numId w:val="14"/>
        </w:numPr>
      </w:pPr>
      <w:r>
        <w:t xml:space="preserve">Comprise a number different intervention components  </w:t>
      </w:r>
    </w:p>
    <w:p w14:paraId="4175FF93" w14:textId="0C66F06A" w:rsidR="00E70EC0" w:rsidRDefault="00DD6D1F" w:rsidP="00E70EC0">
      <w:pPr>
        <w:pStyle w:val="ListParagraph"/>
        <w:numPr>
          <w:ilvl w:val="0"/>
          <w:numId w:val="14"/>
        </w:numPr>
      </w:pPr>
      <w:r>
        <w:t>Include a number</w:t>
      </w:r>
      <w:r w:rsidR="0064427F">
        <w:t xml:space="preserve"> </w:t>
      </w:r>
      <w:r w:rsidR="00E70EC0">
        <w:t xml:space="preserve">of </w:t>
      </w:r>
      <w:r w:rsidR="008A4192">
        <w:t xml:space="preserve">types of </w:t>
      </w:r>
      <w:r w:rsidR="00E70EC0">
        <w:t>intervention</w:t>
      </w:r>
      <w:r>
        <w:t xml:space="preserve"> </w:t>
      </w:r>
      <w:r w:rsidR="00E70EC0">
        <w:t>activities and strategies.</w:t>
      </w:r>
    </w:p>
    <w:p w14:paraId="66DA82AA" w14:textId="04A127AC" w:rsidR="00E70EC0" w:rsidRDefault="00E70EC0" w:rsidP="00E70EC0">
      <w:pPr>
        <w:pStyle w:val="ListParagraph"/>
        <w:numPr>
          <w:ilvl w:val="0"/>
          <w:numId w:val="14"/>
        </w:numPr>
      </w:pPr>
      <w:r>
        <w:t>Involve a number of different actors</w:t>
      </w:r>
      <w:r w:rsidR="001E1D65">
        <w:t xml:space="preserve">, </w:t>
      </w:r>
      <w:r w:rsidR="00DD6D1F">
        <w:t>e.g. multiple</w:t>
      </w:r>
      <w:r w:rsidR="001E1D65">
        <w:t xml:space="preserve"> partners and intermediaries</w:t>
      </w:r>
      <w:r w:rsidR="008A4192">
        <w:t>, as well as the beneficiaries</w:t>
      </w:r>
      <w:r w:rsidR="00CB3F99">
        <w:t>.</w:t>
      </w:r>
    </w:p>
    <w:p w14:paraId="67D3B2E9" w14:textId="43A66B27" w:rsidR="00E70EC0" w:rsidRDefault="00E70EC0" w:rsidP="00E70EC0">
      <w:pPr>
        <w:pStyle w:val="ListParagraph"/>
        <w:numPr>
          <w:ilvl w:val="0"/>
          <w:numId w:val="14"/>
        </w:numPr>
      </w:pPr>
      <w:r>
        <w:t>Include a number of different pathways to impact</w:t>
      </w:r>
      <w:r w:rsidR="00CB3F99">
        <w:t>.</w:t>
      </w:r>
    </w:p>
    <w:p w14:paraId="3F8377DA" w14:textId="2B18F13F" w:rsidR="00E70EC0" w:rsidRDefault="00CB3F99" w:rsidP="00E70EC0">
      <w:pPr>
        <w:pStyle w:val="ListParagraph"/>
        <w:numPr>
          <w:ilvl w:val="0"/>
          <w:numId w:val="14"/>
        </w:numPr>
      </w:pPr>
      <w:r>
        <w:t>Are i</w:t>
      </w:r>
      <w:r w:rsidR="00E70EC0">
        <w:t>nfluenced by a number of external factors</w:t>
      </w:r>
      <w:r>
        <w:t>.</w:t>
      </w:r>
    </w:p>
    <w:p w14:paraId="3199AC8E" w14:textId="77777777" w:rsidR="00E70EC0" w:rsidRDefault="00E70EC0" w:rsidP="00E70EC0"/>
    <w:p w14:paraId="6F7D8C90" w14:textId="6A14AB0C" w:rsidR="00E70EC0" w:rsidRDefault="00E70EC0" w:rsidP="00E70EC0">
      <w:r>
        <w:t xml:space="preserve">In </w:t>
      </w:r>
      <w:r w:rsidR="0064427F">
        <w:t xml:space="preserve">such </w:t>
      </w:r>
      <w:r>
        <w:t xml:space="preserve">settings, </w:t>
      </w:r>
      <w:r w:rsidR="001E1D65">
        <w:t xml:space="preserve">how the intervention is expected to work </w:t>
      </w:r>
      <w:r>
        <w:t>is not straightforward</w:t>
      </w:r>
      <w:r w:rsidR="001E1D65">
        <w:t>, causality is complex</w:t>
      </w:r>
      <w:r>
        <w:t xml:space="preserve"> and there will be a number of different causal factors at work in bringing about the observed results. </w:t>
      </w:r>
      <w:r w:rsidR="0064427F">
        <w:t>T</w:t>
      </w:r>
      <w:r w:rsidR="00771372">
        <w:t>oday</w:t>
      </w:r>
      <w:r w:rsidR="0064427F">
        <w:t>,</w:t>
      </w:r>
      <w:r w:rsidR="00771372">
        <w:t xml:space="preserve"> </w:t>
      </w:r>
      <w:r>
        <w:t xml:space="preserve">these characteristics are found in </w:t>
      </w:r>
      <w:r w:rsidR="00771372">
        <w:t>many</w:t>
      </w:r>
      <w:r>
        <w:t xml:space="preserve"> interventions</w:t>
      </w:r>
      <w:r w:rsidR="008A4192">
        <w:t xml:space="preserve"> </w:t>
      </w:r>
      <w:r w:rsidR="008A4192">
        <w:fldChar w:fldCharType="begin">
          <w:fldData xml:space="preserve">PEVuZE5vdGU+PENpdGU+PEF1dGhvcj5SYW1hbGluZ2FtPC9BdXRob3I+PFllYXI+MjAxMzwvWWVh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</w:fldData>
        </w:fldChar>
      </w:r>
      <w:r w:rsidR="00190A16">
        <w:instrText xml:space="preserve"> ADDIN EN.CITE </w:instrText>
      </w:r>
      <w:r w:rsidR="00190A16">
        <w:fldChar w:fldCharType="begin">
          <w:fldData xml:space="preserve">PEVuZE5vdGU+PENpdGU+PEF1dGhvcj5SYW1hbGluZ2FtPC9BdXRob3I+PFllYXI+MjAxMzwvWWVh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</w:fldData>
        </w:fldChar>
      </w:r>
      <w:r w:rsidR="00190A16">
        <w:instrText xml:space="preserve"> ADDIN EN.CITE.DATA </w:instrText>
      </w:r>
      <w:r w:rsidR="00190A16">
        <w:fldChar w:fldCharType="end"/>
      </w:r>
      <w:r w:rsidR="008A4192">
        <w:fldChar w:fldCharType="separate"/>
      </w:r>
      <w:r w:rsidR="00190A16">
        <w:rPr>
          <w:noProof/>
        </w:rPr>
        <w:t>(</w:t>
      </w:r>
      <w:hyperlink w:anchor="_ENREF_22" w:tooltip="Ramalingam, 2008 #2995" w:history="1">
        <w:r w:rsidR="00782CA2">
          <w:rPr>
            <w:noProof/>
          </w:rPr>
          <w:t>Ramalingam and Jones, 2008</w:t>
        </w:r>
      </w:hyperlink>
      <w:r w:rsidR="00190A16">
        <w:rPr>
          <w:noProof/>
        </w:rPr>
        <w:t xml:space="preserve">; </w:t>
      </w:r>
      <w:hyperlink w:anchor="_ENREF_1" w:tooltip="Byrne, 2013 #3096" w:history="1">
        <w:r w:rsidR="00782CA2">
          <w:rPr>
            <w:noProof/>
          </w:rPr>
          <w:t>Byrne, 2013</w:t>
        </w:r>
      </w:hyperlink>
      <w:r w:rsidR="00190A16">
        <w:rPr>
          <w:noProof/>
        </w:rPr>
        <w:t xml:space="preserve">; </w:t>
      </w:r>
      <w:hyperlink w:anchor="_ENREF_21" w:tooltip="Ramalingam, 2013 #3106" w:history="1">
        <w:r w:rsidR="00782CA2">
          <w:rPr>
            <w:noProof/>
          </w:rPr>
          <w:t>Ramalingam, 2013</w:t>
        </w:r>
      </w:hyperlink>
      <w:r w:rsidR="00190A16">
        <w:rPr>
          <w:noProof/>
        </w:rPr>
        <w:t xml:space="preserve">; </w:t>
      </w:r>
      <w:hyperlink w:anchor="_ENREF_2" w:tooltip="Copestake, 2014 #3498" w:history="1">
        <w:r w:rsidR="00782CA2">
          <w:rPr>
            <w:noProof/>
          </w:rPr>
          <w:t>Copestake, 2014</w:t>
        </w:r>
      </w:hyperlink>
      <w:r w:rsidR="00190A16">
        <w:rPr>
          <w:noProof/>
        </w:rPr>
        <w:t xml:space="preserve">; </w:t>
      </w:r>
      <w:hyperlink w:anchor="_ENREF_6" w:tooltip="Garcia, 2015 #3344" w:history="1">
        <w:r w:rsidR="00782CA2">
          <w:rPr>
            <w:noProof/>
          </w:rPr>
          <w:t>Garcia and Zazueta, 2015</w:t>
        </w:r>
      </w:hyperlink>
      <w:r w:rsidR="00190A16">
        <w:rPr>
          <w:noProof/>
        </w:rPr>
        <w:t xml:space="preserve">; </w:t>
      </w:r>
      <w:hyperlink w:anchor="_ENREF_7" w:tooltip="Gerrits, 2015 #3489" w:history="1">
        <w:r w:rsidR="00782CA2">
          <w:rPr>
            <w:noProof/>
          </w:rPr>
          <w:t>Gerrits and Verweij, 2015</w:t>
        </w:r>
      </w:hyperlink>
      <w:r w:rsidR="00190A16">
        <w:rPr>
          <w:noProof/>
        </w:rPr>
        <w:t xml:space="preserve">; </w:t>
      </w:r>
      <w:hyperlink w:anchor="_ENREF_16" w:tooltip="Mayne, forthcoming #3608" w:history="1">
        <w:r w:rsidR="00782CA2">
          <w:rPr>
            <w:noProof/>
          </w:rPr>
          <w:t>Mayne, forthcoming</w:t>
        </w:r>
      </w:hyperlink>
      <w:r w:rsidR="00190A16">
        <w:rPr>
          <w:noProof/>
        </w:rPr>
        <w:t>)</w:t>
      </w:r>
      <w:r w:rsidR="008A4192">
        <w:fldChar w:fldCharType="end"/>
      </w:r>
      <w:r>
        <w:t>.</w:t>
      </w:r>
      <w:r w:rsidR="001E1D65">
        <w:t xml:space="preserve"> </w:t>
      </w:r>
    </w:p>
    <w:p w14:paraId="7684D043" w14:textId="7136360E" w:rsidR="009D5C6C" w:rsidRDefault="009D5C6C" w:rsidP="000805BB"/>
    <w:p w14:paraId="762ABC57" w14:textId="136C27B7" w:rsidR="000805BB" w:rsidRDefault="000805BB" w:rsidP="000805BB">
      <w:r>
        <w:t xml:space="preserve">Developing </w:t>
      </w:r>
      <w:r w:rsidR="00771372">
        <w:t>useful theories of change</w:t>
      </w:r>
      <w:r>
        <w:t xml:space="preserve"> for </w:t>
      </w:r>
      <w:r w:rsidR="001E1D65">
        <w:t xml:space="preserve">such </w:t>
      </w:r>
      <w:r>
        <w:t>intervention</w:t>
      </w:r>
      <w:r w:rsidR="001E1D65">
        <w:t>s</w:t>
      </w:r>
      <w:r>
        <w:t xml:space="preserve"> is </w:t>
      </w:r>
      <w:r w:rsidR="001E1D65">
        <w:t xml:space="preserve">clearly </w:t>
      </w:r>
      <w:r>
        <w:t xml:space="preserve">not </w:t>
      </w:r>
      <w:r w:rsidR="0064427F">
        <w:t xml:space="preserve">routine </w:t>
      </w:r>
      <w:r>
        <w:t>nor something done in a couple of hours</w:t>
      </w:r>
      <w:r w:rsidR="00572CBC">
        <w:t xml:space="preserve"> with limited effort</w:t>
      </w:r>
      <w:r>
        <w:t xml:space="preserve">. </w:t>
      </w:r>
      <w:r w:rsidR="00D558A3">
        <w:t xml:space="preserve">There is a need to </w:t>
      </w:r>
      <w:r w:rsidR="00D558A3">
        <w:lastRenderedPageBreak/>
        <w:t xml:space="preserve">unpack the complexity. </w:t>
      </w:r>
      <w:r>
        <w:t>A</w:t>
      </w:r>
      <w:r w:rsidR="00D558A3">
        <w:t>t the outset, a</w:t>
      </w:r>
      <w:r>
        <w:t>greement is needed on a number of basic concepts and terms, key challenges need to be addressed, and there are numerous issues that need to be considered</w:t>
      </w:r>
      <w:r w:rsidR="0064427F">
        <w:t xml:space="preserve"> and resolved</w:t>
      </w:r>
      <w:r>
        <w:t>.</w:t>
      </w:r>
      <w:r w:rsidR="001B5572">
        <w:t xml:space="preserve"> </w:t>
      </w:r>
      <w:r w:rsidR="00D558A3">
        <w:t>An</w:t>
      </w:r>
      <w:r w:rsidR="009F23FA">
        <w:t>d</w:t>
      </w:r>
      <w:r w:rsidR="00D558A3">
        <w:t xml:space="preserve"> ways need to be found to break up the complexity into more manageable components. </w:t>
      </w:r>
      <w:r w:rsidR="001B5572">
        <w:t>But</w:t>
      </w:r>
      <w:r w:rsidR="00572CBC">
        <w:t xml:space="preserve"> </w:t>
      </w:r>
      <w:r w:rsidR="001B5572">
        <w:t>the effort is worth the investment of resources and time.</w:t>
      </w:r>
      <w:r w:rsidR="00214663">
        <w:t xml:space="preserve"> Theory-based evaluation approaches need good</w:t>
      </w:r>
      <w:r w:rsidR="00771372">
        <w:t xml:space="preserve"> credible</w:t>
      </w:r>
      <w:r w:rsidR="00214663">
        <w:t xml:space="preserve"> ToCs</w:t>
      </w:r>
      <w:r w:rsidR="001E1D65">
        <w:t>, although this is not often explicitly recognized</w:t>
      </w:r>
      <w:r w:rsidR="00214663">
        <w:t>.</w:t>
      </w:r>
      <w:r w:rsidR="00843D69">
        <w:t xml:space="preserve"> </w:t>
      </w:r>
      <w:r w:rsidR="0064427F">
        <w:t>B</w:t>
      </w:r>
      <w:r w:rsidR="00CB3F99">
        <w:t xml:space="preserve">asing contribution analysis </w:t>
      </w:r>
      <w:r w:rsidR="00CB3F99">
        <w:fldChar w:fldCharType="begin"/>
      </w:r>
      <w:r w:rsidR="00190A16">
        <w:instrText xml:space="preserve"> ADDIN EN.CITE &lt;EndNote&gt;&lt;Cite&gt;&lt;Author&gt;Mayne&lt;/Author&gt;&lt;Year&gt;2012&lt;/Year&gt;&lt;RecNum&gt;2546&lt;/RecNum&gt;&lt;DisplayText&gt;(Mayne, 2011; Mayne, 2012)&lt;/DisplayText&gt;&lt;record&gt;&lt;rec-number&gt;2546&lt;/rec-number&gt;&lt;foreign-keys&gt;&lt;key app="EN" db-id="spt2asw53ersaueespx5tf9859wdaw9dezex"&gt;2546&lt;/key&gt;&lt;/foreign-keys&gt;&lt;ref-type name="Journal Article"&gt;17&lt;/ref-type&gt;&lt;contributors&gt;&lt;authors&gt;&lt;author&gt;John Mayne&lt;/author&gt;&lt;/authors&gt;&lt;/contributors&gt;&lt;titles&gt;&lt;title&gt;Contribution Analysis: Coming of Age?&lt;/title&gt;&lt;secondary-title&gt;Evaluation&lt;/secondary-title&gt;&lt;/titles&gt;&lt;periodical&gt;&lt;full-title&gt;Evaluation&lt;/full-title&gt;&lt;/periodical&gt;&lt;pages&gt;270-280&lt;/pages&gt;&lt;volume&gt;18&lt;/volume&gt;&lt;number&gt;3&lt;/number&gt;&lt;dates&gt;&lt;year&gt;2012&lt;/year&gt;&lt;/dates&gt;&lt;urls&gt;&lt;/urls&gt;&lt;/record&gt;&lt;/Cite&gt;&lt;Cite&gt;&lt;Author&gt;Mayne&lt;/Author&gt;&lt;Year&gt;2011&lt;/Year&gt;&lt;RecNum&gt;1643&lt;/RecNum&gt;&lt;record&gt;&lt;rec-number&gt;1643&lt;/rec-number&gt;&lt;foreign-keys&gt;&lt;key app="EN" db-id="spt2asw53ersaueespx5tf9859wdaw9dezex"&gt;1643&lt;/key&gt;&lt;/foreign-keys&gt;&lt;ref-type name="Book Section"&gt;5&lt;/ref-type&gt;&lt;contributors&gt;&lt;authors&gt;&lt;author&gt;John Mayne&lt;/author&gt;&lt;/authors&gt;&lt;secondary-authors&gt;&lt;author&gt;R. Schwartz&lt;/author&gt;&lt;author&gt;K. Forss&lt;/author&gt;&lt;author&gt;M. Marra&lt;/author&gt;&lt;/secondary-authors&gt;&lt;/contributors&gt;&lt;titles&gt;&lt;title&gt;Contribution Analysis: Addressing Cause and Effect&lt;/title&gt;&lt;secondary-title&gt;Evaluating the Complex&lt;/secondary-title&gt;&lt;/titles&gt;&lt;pages&gt;53-96&lt;/pages&gt;&lt;dates&gt;&lt;year&gt;2011&lt;/year&gt;&lt;/dates&gt;&lt;pub-location&gt;New Brunswick, NJ&lt;/pub-location&gt;&lt;publisher&gt;Transaction Publishers&lt;/publisher&gt;&lt;urls&gt;&lt;/urls&gt;&lt;/record&gt;&lt;/Cite&gt;&lt;/EndNote&gt;</w:instrText>
      </w:r>
      <w:r w:rsidR="00CB3F99">
        <w:fldChar w:fldCharType="separate"/>
      </w:r>
      <w:r w:rsidR="00190A16">
        <w:rPr>
          <w:noProof/>
        </w:rPr>
        <w:t>(</w:t>
      </w:r>
      <w:hyperlink w:anchor="_ENREF_10" w:tooltip="Mayne, 2011 #1643" w:history="1">
        <w:r w:rsidR="00782CA2">
          <w:rPr>
            <w:noProof/>
          </w:rPr>
          <w:t>Mayne, 2011</w:t>
        </w:r>
      </w:hyperlink>
      <w:r w:rsidR="00190A16">
        <w:rPr>
          <w:noProof/>
        </w:rPr>
        <w:t xml:space="preserve">; </w:t>
      </w:r>
      <w:hyperlink w:anchor="_ENREF_11" w:tooltip="Mayne, 2012 #2546" w:history="1">
        <w:r w:rsidR="00782CA2">
          <w:rPr>
            <w:noProof/>
          </w:rPr>
          <w:t>Mayne, 2012</w:t>
        </w:r>
      </w:hyperlink>
      <w:r w:rsidR="00190A16">
        <w:rPr>
          <w:noProof/>
        </w:rPr>
        <w:t>)</w:t>
      </w:r>
      <w:r w:rsidR="00CB3F99">
        <w:fldChar w:fldCharType="end"/>
      </w:r>
      <w:r w:rsidR="00CB3F99">
        <w:t xml:space="preserve"> on weak ToCs can only result in weak contribution claims</w:t>
      </w:r>
      <w:r w:rsidR="0064427F">
        <w:t xml:space="preserve"> and so the purpose of the undertaking is defeated</w:t>
      </w:r>
      <w:r w:rsidR="00CB3F99">
        <w:t>.</w:t>
      </w:r>
    </w:p>
    <w:p w14:paraId="60883F07" w14:textId="77777777" w:rsidR="000805BB" w:rsidRDefault="000805BB" w:rsidP="000805BB"/>
    <w:p w14:paraId="4289F583" w14:textId="77777777" w:rsidR="00857D9E" w:rsidRDefault="00857D9E" w:rsidP="000805BB"/>
    <w:p w14:paraId="65E6DF42" w14:textId="32C6982B" w:rsidR="000805BB" w:rsidRPr="005D5AA4" w:rsidRDefault="00610616" w:rsidP="00361060">
      <w:pPr>
        <w:keepNext/>
        <w:rPr>
          <w:b/>
        </w:rPr>
      </w:pPr>
      <w:r>
        <w:rPr>
          <w:b/>
        </w:rPr>
        <w:t>Getting Started</w:t>
      </w:r>
    </w:p>
    <w:p w14:paraId="650FE082" w14:textId="77777777" w:rsidR="000805BB" w:rsidRDefault="000805BB" w:rsidP="00361060">
      <w:pPr>
        <w:keepNext/>
      </w:pPr>
    </w:p>
    <w:p w14:paraId="65A0E40D" w14:textId="2D2D181B" w:rsidR="00DE429A" w:rsidRDefault="00A41767" w:rsidP="00791706">
      <w:r>
        <w:t xml:space="preserve">Challenges abound in developing ToCs, and if not addressed </w:t>
      </w:r>
      <w:r w:rsidR="009F23FA">
        <w:t xml:space="preserve">early on </w:t>
      </w:r>
      <w:r>
        <w:t>will almost certainly lead to a frustrating and</w:t>
      </w:r>
      <w:r w:rsidR="0064427F">
        <w:t xml:space="preserve"> </w:t>
      </w:r>
      <w:r>
        <w:t>not very successfu</w:t>
      </w:r>
      <w:r w:rsidR="001E4180">
        <w:t>l</w:t>
      </w:r>
      <w:r>
        <w:t xml:space="preserve"> development process. </w:t>
      </w:r>
      <w:r w:rsidR="00791706">
        <w:t>At the outset, there is need to get agreement and understanding on</w:t>
      </w:r>
      <w:r w:rsidR="00FE3B79">
        <w:t xml:space="preserve"> some basic issues</w:t>
      </w:r>
      <w:r w:rsidR="00DE429A">
        <w:t>:</w:t>
      </w:r>
    </w:p>
    <w:p w14:paraId="3313077D" w14:textId="09E1DAEB" w:rsidR="0064427F" w:rsidRDefault="0064427F" w:rsidP="00791706">
      <w:pPr>
        <w:pStyle w:val="ListParagraph"/>
        <w:numPr>
          <w:ilvl w:val="0"/>
          <w:numId w:val="15"/>
        </w:numPr>
      </w:pPr>
      <w:r>
        <w:t xml:space="preserve">just what is a ToC, </w:t>
      </w:r>
    </w:p>
    <w:p w14:paraId="44BDF585" w14:textId="77777777" w:rsidR="0064427F" w:rsidRDefault="0064427F" w:rsidP="0064427F">
      <w:pPr>
        <w:pStyle w:val="ListParagraph"/>
        <w:numPr>
          <w:ilvl w:val="0"/>
          <w:numId w:val="15"/>
        </w:numPr>
      </w:pPr>
      <w:r>
        <w:t>the purpose of the ToC—how it is to be used,</w:t>
      </w:r>
    </w:p>
    <w:p w14:paraId="7AF283FA" w14:textId="06F1C7DF" w:rsidR="0064427F" w:rsidRDefault="0064427F" w:rsidP="00DE429A">
      <w:pPr>
        <w:pStyle w:val="ListParagraph"/>
        <w:numPr>
          <w:ilvl w:val="0"/>
          <w:numId w:val="15"/>
        </w:numPr>
      </w:pPr>
      <w:r>
        <w:t>the kind of ToC model that is going to be developed and the basic</w:t>
      </w:r>
      <w:r w:rsidR="009F23FA">
        <w:t xml:space="preserve"> generic</w:t>
      </w:r>
      <w:r>
        <w:t xml:space="preserve"> ToC elements involved</w:t>
      </w:r>
      <w:r w:rsidR="00CC0E28">
        <w:t>,</w:t>
      </w:r>
    </w:p>
    <w:p w14:paraId="3C7D82CC" w14:textId="5E24F2A3" w:rsidR="00DE429A" w:rsidRDefault="004C0218" w:rsidP="00DE429A">
      <w:pPr>
        <w:pStyle w:val="ListParagraph"/>
        <w:numPr>
          <w:ilvl w:val="0"/>
          <w:numId w:val="15"/>
        </w:numPr>
      </w:pPr>
      <w:r>
        <w:t>the level of effort</w:t>
      </w:r>
      <w:r w:rsidR="00C65823">
        <w:t xml:space="preserve"> involved in developing a ToC, </w:t>
      </w:r>
      <w:r w:rsidR="00CC0E28">
        <w:t>and</w:t>
      </w:r>
    </w:p>
    <w:p w14:paraId="7EAE9759" w14:textId="41543C40" w:rsidR="00791706" w:rsidRDefault="00BE72CA" w:rsidP="00CC0E28">
      <w:pPr>
        <w:pStyle w:val="ListParagraph"/>
        <w:numPr>
          <w:ilvl w:val="0"/>
          <w:numId w:val="15"/>
        </w:numPr>
      </w:pPr>
      <w:r>
        <w:t>the need for</w:t>
      </w:r>
      <w:r w:rsidR="000104B5">
        <w:t>, certainly in complex settings,</w:t>
      </w:r>
      <w:r>
        <w:t xml:space="preserve"> multiple </w:t>
      </w:r>
      <w:r w:rsidR="00FE3B79">
        <w:t>nested components</w:t>
      </w:r>
      <w:r w:rsidR="00D82F5F">
        <w:t xml:space="preserve"> of a ToC</w:t>
      </w:r>
      <w:r w:rsidR="00CC0E28">
        <w:t>.</w:t>
      </w:r>
      <w:r w:rsidR="00791706" w:rsidRPr="00791706">
        <w:t xml:space="preserve"> </w:t>
      </w:r>
    </w:p>
    <w:p w14:paraId="7704F733" w14:textId="77777777" w:rsidR="00A41767" w:rsidRDefault="00A41767" w:rsidP="000805BB"/>
    <w:p w14:paraId="5E7DB111" w14:textId="6C251D6C" w:rsidR="00C65823" w:rsidRPr="00C65823" w:rsidRDefault="00C65823" w:rsidP="00C65823">
      <w:pPr>
        <w:rPr>
          <w:b/>
          <w:i/>
        </w:rPr>
      </w:pPr>
      <w:r w:rsidRPr="00C65823">
        <w:rPr>
          <w:b/>
          <w:i/>
        </w:rPr>
        <w:t xml:space="preserve">Time and effort </w:t>
      </w:r>
      <w:r>
        <w:rPr>
          <w:b/>
          <w:i/>
        </w:rPr>
        <w:t xml:space="preserve">is </w:t>
      </w:r>
      <w:r w:rsidRPr="00C65823">
        <w:rPr>
          <w:b/>
          <w:i/>
        </w:rPr>
        <w:t>required</w:t>
      </w:r>
    </w:p>
    <w:p w14:paraId="44ECC934" w14:textId="77777777" w:rsidR="00C65823" w:rsidRDefault="00C65823" w:rsidP="00C65823">
      <w:pPr>
        <w:rPr>
          <w:b/>
        </w:rPr>
      </w:pPr>
    </w:p>
    <w:p w14:paraId="5F82192A" w14:textId="321498CD" w:rsidR="00C65823" w:rsidRDefault="00C65823" w:rsidP="00C65823">
      <w:r>
        <w:t>Developing useful ToCs is not a quick</w:t>
      </w:r>
      <w:r w:rsidR="0064427F">
        <w:t>-</w:t>
      </w:r>
      <w:r>
        <w:t>and</w:t>
      </w:r>
      <w:r w:rsidR="0064427F">
        <w:t>-dirty</w:t>
      </w:r>
      <w:r w:rsidR="00DA447D">
        <w:t xml:space="preserve"> </w:t>
      </w:r>
      <w:r>
        <w:t xml:space="preserve">process. It takes thoughtful analysis, deliberate discussions, dedicated time and </w:t>
      </w:r>
      <w:r w:rsidR="00DA447D">
        <w:t xml:space="preserve">substantial </w:t>
      </w:r>
      <w:r>
        <w:t>effort by those involved, and hence resources to do so. And in most cases, developing a ToC is an iterative process with significant feedback and challenge</w:t>
      </w:r>
      <w:r w:rsidR="00E521AB">
        <w:t xml:space="preserve">, </w:t>
      </w:r>
      <w:r w:rsidR="00DA447D">
        <w:t xml:space="preserve">inevitably </w:t>
      </w:r>
      <w:r w:rsidR="00E521AB">
        <w:t>adding to the time and resources required</w:t>
      </w:r>
      <w:r>
        <w:t xml:space="preserve">. </w:t>
      </w:r>
      <w:r w:rsidR="0043607F">
        <w:t xml:space="preserve">In working with others on developing ToCs, </w:t>
      </w:r>
      <w:r>
        <w:t>I have found that setting aside inadequate time and resources frequently dooms the development process</w:t>
      </w:r>
      <w:r w:rsidR="00DA447D">
        <w:t xml:space="preserve"> and results in ToCs that fail to serve anybody’s interests</w:t>
      </w:r>
      <w:r>
        <w:t xml:space="preserve">. </w:t>
      </w:r>
    </w:p>
    <w:p w14:paraId="04EC1B63" w14:textId="77777777" w:rsidR="00C65823" w:rsidRDefault="00C65823" w:rsidP="000805BB"/>
    <w:p w14:paraId="78D68376" w14:textId="77777777" w:rsidR="00DF383D" w:rsidRPr="00FE1154" w:rsidRDefault="00DF383D" w:rsidP="00DF383D">
      <w:pPr>
        <w:rPr>
          <w:i/>
        </w:rPr>
      </w:pPr>
      <w:r>
        <w:rPr>
          <w:b/>
          <w:i/>
        </w:rPr>
        <w:t>What is a theory of change?</w:t>
      </w:r>
      <w:r w:rsidRPr="00FE1154">
        <w:rPr>
          <w:i/>
        </w:rPr>
        <w:t xml:space="preserve">  </w:t>
      </w:r>
    </w:p>
    <w:p w14:paraId="587E470B" w14:textId="77777777" w:rsidR="00DF383D" w:rsidRDefault="00DF383D" w:rsidP="00DF383D"/>
    <w:p w14:paraId="7F785087" w14:textId="357583B2" w:rsidR="00DF383D" w:rsidRDefault="00DF383D" w:rsidP="00DF383D">
      <w:r>
        <w:t>As noted above, those involved in developing a ToC likely have different ideas about what a ToC is and should look like. At the outset, therefore, some effort is needed to get reasonable agreement among key players on ToC terms and concepts, and indeed on the</w:t>
      </w:r>
      <w:r w:rsidR="00DA447D">
        <w:t xml:space="preserve"> very</w:t>
      </w:r>
      <w:r>
        <w:t xml:space="preserve"> need for a ToC. Otherwise, buy-in to developing a solid ToC is going to be difficult. Below, I set out the terms and concepts I </w:t>
      </w:r>
      <w:r w:rsidR="00DA447D">
        <w:t>employ</w:t>
      </w:r>
      <w:r>
        <w:t xml:space="preserve">, and that I have found very useful. For more detail on many of the points below, see </w:t>
      </w:r>
      <w:r>
        <w:fldChar w:fldCharType="begin"/>
      </w:r>
      <w:r>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related-urls&gt;&lt;url&gt;https://evaluationcanada.ca/system/files/cjpe-entries/30-2-119_0.pdf&lt;/url&gt;&lt;/related-urls&gt;&lt;/urls&gt;&lt;/record&gt;&lt;/Cite&gt;&lt;/EndNote&gt;</w:instrText>
      </w:r>
      <w:r>
        <w:fldChar w:fldCharType="separate"/>
      </w:r>
      <w:hyperlink w:anchor="_ENREF_12" w:tooltip="Mayne, 2015 #3325" w:history="1">
        <w:r w:rsidR="00782CA2">
          <w:rPr>
            <w:noProof/>
          </w:rPr>
          <w:t>Mayne (2015</w:t>
        </w:r>
      </w:hyperlink>
      <w:r>
        <w:rPr>
          <w:noProof/>
        </w:rPr>
        <w:t>)</w:t>
      </w:r>
      <w:r>
        <w:fldChar w:fldCharType="end"/>
      </w:r>
      <w:r>
        <w:t xml:space="preserve"> and </w:t>
      </w:r>
      <w:r>
        <w:fldChar w:fldCharType="begin"/>
      </w:r>
      <w:r w:rsidR="00190A16">
        <w:instrText xml:space="preserve"> ADDIN EN.CITE &lt;EndNote&gt;&lt;Cite&gt;&lt;Author&gt;Mayne&lt;/Author&gt;&lt;Year&gt;2018&lt;/Year&gt;&lt;RecNum&gt;3575&lt;/RecNum&gt;&lt;DisplayText&gt;(Mayne, 2018)&lt;/DisplayText&gt;&lt;record&gt;&lt;rec-number&gt;3575&lt;/rec-number&gt;&lt;foreign-keys&gt;&lt;key app="EN" db-id="spt2asw53ersaueespx5tf9859wdaw9dezex"&gt;3575&lt;/key&gt;&lt;/foreign-keys&gt;&lt;ref-type name="Report"&gt;27&lt;/ref-type&gt;&lt;contributors&gt;&lt;authors&gt;&lt;author&gt;John Mayne&lt;/author&gt;&lt;/authors&gt;&lt;/contributors&gt;&lt;titles&gt;&lt;title&gt;The COM-B Theory of Change Model&lt;/title&gt;&lt;/titles&gt;&lt;dates&gt;&lt;year&gt;2018&lt;/year&gt;&lt;/dates&gt;&lt;urls&gt;&lt;related-urls&gt;&lt;url&gt;https://www.researchgate.net/publication/323868561_The_COMB_ToC_Model4&lt;/url&gt;&lt;/related-urls&gt;&lt;/urls&gt;&lt;/record&gt;&lt;/Cite&gt;&lt;/EndNote&gt;</w:instrText>
      </w:r>
      <w:r>
        <w:fldChar w:fldCharType="separate"/>
      </w:r>
      <w:r w:rsidR="00190A16">
        <w:rPr>
          <w:noProof/>
        </w:rPr>
        <w:t>(</w:t>
      </w:r>
      <w:hyperlink w:anchor="_ENREF_15" w:tooltip="Mayne, 2018 #3575" w:history="1">
        <w:r w:rsidR="00782CA2">
          <w:rPr>
            <w:noProof/>
          </w:rPr>
          <w:t>Mayne, 2018</w:t>
        </w:r>
      </w:hyperlink>
      <w:r w:rsidR="00190A16">
        <w:rPr>
          <w:noProof/>
        </w:rPr>
        <w:t>)</w:t>
      </w:r>
      <w:r>
        <w:fldChar w:fldCharType="end"/>
      </w:r>
      <w:r>
        <w:t>. If different terms and concepts are to be used in developing ToCs, they should be clearly defined in order to get everyone speaking the same language and working towards the same ends.</w:t>
      </w:r>
    </w:p>
    <w:p w14:paraId="45B63B96" w14:textId="77777777" w:rsidR="00DF383D" w:rsidRDefault="00DF383D" w:rsidP="00DF383D"/>
    <w:p w14:paraId="7B18BCBC" w14:textId="1411042C" w:rsidR="00DF383D" w:rsidRDefault="00DF383D" w:rsidP="00DF383D">
      <w:r w:rsidRPr="00DD2705">
        <w:lastRenderedPageBreak/>
        <w:t>The term</w:t>
      </w:r>
      <w:r>
        <w:rPr>
          <w:b/>
        </w:rPr>
        <w:t xml:space="preserve"> </w:t>
      </w:r>
      <w:r>
        <w:rPr>
          <w:b/>
          <w:i/>
        </w:rPr>
        <w:t>i</w:t>
      </w:r>
      <w:r w:rsidRPr="0024259E">
        <w:rPr>
          <w:b/>
          <w:i/>
        </w:rPr>
        <w:t>mpact pathway</w:t>
      </w:r>
      <w:r w:rsidRPr="00323D6D">
        <w:t xml:space="preserve"> describe</w:t>
      </w:r>
      <w:r>
        <w:t>s a causal pathway</w:t>
      </w:r>
      <w:r w:rsidRPr="00323D6D">
        <w:t xml:space="preserve"> showing the linkages between the sequence of steps in getting from activities to impact. A </w:t>
      </w:r>
      <w:r w:rsidRPr="0024259E">
        <w:rPr>
          <w:b/>
          <w:i/>
        </w:rPr>
        <w:t>theory of change</w:t>
      </w:r>
      <w:r w:rsidRPr="00323D6D">
        <w:t xml:space="preserve"> adds to an impact pathway by describing the causal assumptions behind the links in the pathway—what has to happen for the causal linkages to be realized. </w:t>
      </w:r>
      <w:r>
        <w:t xml:space="preserve">A ToC is a model of how the intervention is expected </w:t>
      </w:r>
      <w:r w:rsidR="00DA447D">
        <w:t xml:space="preserve">to work </w:t>
      </w:r>
      <w:r>
        <w:t>(ex ante)</w:t>
      </w:r>
      <w:r w:rsidR="005D2BFB">
        <w:t xml:space="preserve"> </w:t>
      </w:r>
      <w:r>
        <w:t xml:space="preserve">or has </w:t>
      </w:r>
      <w:r w:rsidR="00DA447D">
        <w:t xml:space="preserve">worked </w:t>
      </w:r>
      <w:r>
        <w:t xml:space="preserve">(ex poste). </w:t>
      </w:r>
      <w:r w:rsidR="00DA447D">
        <w:t>To confuse matters, i</w:t>
      </w:r>
      <w:r>
        <w:t xml:space="preserve">mpact pathways are sometimes called </w:t>
      </w:r>
      <w:r w:rsidRPr="006E2952">
        <w:rPr>
          <w:i/>
        </w:rPr>
        <w:t>logic models</w:t>
      </w:r>
      <w:r>
        <w:t xml:space="preserve"> or </w:t>
      </w:r>
      <w:r w:rsidRPr="006E2952">
        <w:rPr>
          <w:i/>
        </w:rPr>
        <w:t>result chains</w:t>
      </w:r>
      <w:r>
        <w:t>, and theories of change sometimes</w:t>
      </w:r>
      <w:r w:rsidR="00013776">
        <w:t xml:space="preserve"> </w:t>
      </w:r>
      <w:r>
        <w:t xml:space="preserve">referred to as </w:t>
      </w:r>
      <w:r w:rsidRPr="006E2952">
        <w:rPr>
          <w:i/>
        </w:rPr>
        <w:t>program theories</w:t>
      </w:r>
      <w:r>
        <w:t xml:space="preserve">. In my thinking, </w:t>
      </w:r>
      <w:r w:rsidR="00013776">
        <w:t xml:space="preserve">impact pathways, </w:t>
      </w:r>
      <w:r>
        <w:t>logic models</w:t>
      </w:r>
      <w:r w:rsidR="00013776">
        <w:t xml:space="preserve"> and results chains</w:t>
      </w:r>
      <w:r>
        <w:t xml:space="preserve"> </w:t>
      </w:r>
      <w:r w:rsidR="00013776">
        <w:t xml:space="preserve">do </w:t>
      </w:r>
      <w:r w:rsidRPr="00A04298">
        <w:t>not</w:t>
      </w:r>
      <w:r w:rsidR="00013776" w:rsidRPr="00A04298">
        <w:t xml:space="preserve">, </w:t>
      </w:r>
      <w:r w:rsidR="00A04298" w:rsidRPr="00A04298">
        <w:t>on their own</w:t>
      </w:r>
      <w:r w:rsidR="00013776" w:rsidRPr="00A04298">
        <w:t>, constitute</w:t>
      </w:r>
      <w:r>
        <w:t xml:space="preserve"> theories of change</w:t>
      </w:r>
      <w:r w:rsidR="009F23FA">
        <w:t xml:space="preserve"> since they don’t identify the causal assumptions at play</w:t>
      </w:r>
      <w:r>
        <w:t xml:space="preserve">. </w:t>
      </w:r>
    </w:p>
    <w:p w14:paraId="7F0D70EE" w14:textId="77777777" w:rsidR="00DF383D" w:rsidRDefault="00DF383D" w:rsidP="00DF383D"/>
    <w:p w14:paraId="57B773B2" w14:textId="31F7F2CF" w:rsidR="001976D6" w:rsidRPr="00CB757C" w:rsidRDefault="00F549B4" w:rsidP="00F549B4">
      <w:pPr>
        <w:keepNext/>
        <w:rPr>
          <w:b/>
          <w:i/>
        </w:rPr>
      </w:pPr>
      <w:r>
        <w:rPr>
          <w:b/>
          <w:i/>
        </w:rPr>
        <w:t>There can be d</w:t>
      </w:r>
      <w:r w:rsidR="001976D6" w:rsidRPr="00CB757C">
        <w:rPr>
          <w:b/>
          <w:i/>
        </w:rPr>
        <w:t xml:space="preserve">ifferent versions </w:t>
      </w:r>
      <w:r w:rsidR="009706F6">
        <w:rPr>
          <w:b/>
          <w:i/>
        </w:rPr>
        <w:t xml:space="preserve">and components </w:t>
      </w:r>
      <w:r w:rsidR="001976D6" w:rsidRPr="00CB757C">
        <w:rPr>
          <w:b/>
          <w:i/>
        </w:rPr>
        <w:t>of a</w:t>
      </w:r>
      <w:r w:rsidR="001976D6">
        <w:rPr>
          <w:b/>
          <w:i/>
        </w:rPr>
        <w:t>n</w:t>
      </w:r>
      <w:r w:rsidR="009640F0">
        <w:rPr>
          <w:b/>
          <w:i/>
        </w:rPr>
        <w:t xml:space="preserve"> intervention</w:t>
      </w:r>
      <w:r w:rsidR="001976D6" w:rsidRPr="00CB757C">
        <w:rPr>
          <w:b/>
          <w:i/>
        </w:rPr>
        <w:t xml:space="preserve"> </w:t>
      </w:r>
      <w:r w:rsidR="001976D6">
        <w:rPr>
          <w:b/>
          <w:i/>
        </w:rPr>
        <w:t>ToC</w:t>
      </w:r>
    </w:p>
    <w:p w14:paraId="33DE5CCA" w14:textId="77777777" w:rsidR="001976D6" w:rsidRDefault="001976D6" w:rsidP="001976D6">
      <w:pPr>
        <w:keepNext/>
      </w:pPr>
    </w:p>
    <w:p w14:paraId="1447140F" w14:textId="00A0CD43" w:rsidR="00013776" w:rsidRDefault="00A659A0" w:rsidP="00A659A0">
      <w:r>
        <w:t xml:space="preserve">There </w:t>
      </w:r>
      <w:r w:rsidR="006D3611">
        <w:t>often is</w:t>
      </w:r>
      <w:r>
        <w:t xml:space="preserve"> an unstated belief that there should be one </w:t>
      </w:r>
      <w:r w:rsidR="00013776">
        <w:t xml:space="preserve">single </w:t>
      </w:r>
      <w:r>
        <w:t xml:space="preserve">ToC for an intervention. ToCs try to do and show many things, and for most complicated or complex settings, laying everything out in a single ToC usually results in a </w:t>
      </w:r>
      <w:r w:rsidR="00013776">
        <w:t xml:space="preserve">visual </w:t>
      </w:r>
      <w:r>
        <w:t xml:space="preserve">mess—the spaghetti ToC model. </w:t>
      </w:r>
      <w:r w:rsidR="00CF7C5E">
        <w:t xml:space="preserve">A key </w:t>
      </w:r>
      <w:r w:rsidR="00013776">
        <w:t xml:space="preserve">factor to bear in mind </w:t>
      </w:r>
      <w:r w:rsidR="00CF7C5E">
        <w:t>is that</w:t>
      </w:r>
      <w:r w:rsidR="00013776">
        <w:t>,</w:t>
      </w:r>
      <w:r w:rsidR="00CF7C5E">
        <w:t xml:space="preserve"> </w:t>
      </w:r>
      <w:r w:rsidR="00013776">
        <w:t xml:space="preserve">for any intervention, </w:t>
      </w:r>
      <w:r w:rsidR="00CF7C5E">
        <w:t xml:space="preserve">a ToC is a </w:t>
      </w:r>
      <w:r w:rsidR="00013776">
        <w:t xml:space="preserve">conceptual </w:t>
      </w:r>
      <w:r w:rsidR="00CF7C5E">
        <w:t xml:space="preserve">model and hence there can usefully be several </w:t>
      </w:r>
      <w:r w:rsidR="00013776">
        <w:t xml:space="preserve">representations </w:t>
      </w:r>
      <w:r w:rsidR="00CF7C5E">
        <w:t xml:space="preserve">of the ToC, </w:t>
      </w:r>
      <w:r w:rsidR="00013776">
        <w:t xml:space="preserve">each varying </w:t>
      </w:r>
      <w:r w:rsidR="00CF7C5E">
        <w:t xml:space="preserve">with </w:t>
      </w:r>
      <w:r w:rsidR="00013776">
        <w:t xml:space="preserve">the </w:t>
      </w:r>
      <w:r w:rsidR="00CF7C5E">
        <w:t>amount of detail</w:t>
      </w:r>
      <w:r w:rsidR="00013776">
        <w:t xml:space="preserve"> required</w:t>
      </w:r>
      <w:r w:rsidR="00CF7C5E">
        <w:t xml:space="preserve">. </w:t>
      </w:r>
      <w:r w:rsidR="00013776">
        <w:t>ToCs of d</w:t>
      </w:r>
      <w:r w:rsidR="00CF7C5E">
        <w:t>ifferent</w:t>
      </w:r>
      <w:r w:rsidR="00013776">
        <w:t xml:space="preserve"> levels of detail serve</w:t>
      </w:r>
      <w:r w:rsidR="00CF7C5E">
        <w:t xml:space="preserve"> different purposes. </w:t>
      </w:r>
    </w:p>
    <w:p w14:paraId="7C16B17F" w14:textId="77777777" w:rsidR="00013776" w:rsidRDefault="00013776" w:rsidP="00A659A0"/>
    <w:p w14:paraId="3E36DFBC" w14:textId="737BB680" w:rsidR="00A659A0" w:rsidRDefault="00A659A0" w:rsidP="00A659A0">
      <w:r>
        <w:t xml:space="preserve">There is usually a need for a big picture ToC and for detailed ToCs for </w:t>
      </w:r>
      <w:r w:rsidR="00065E63">
        <w:t xml:space="preserve">each of the </w:t>
      </w:r>
      <w:r w:rsidR="005D2BFB">
        <w:t>different</w:t>
      </w:r>
      <w:r w:rsidR="00065E63">
        <w:t xml:space="preserve"> </w:t>
      </w:r>
      <w:r>
        <w:t>pathways to impact</w:t>
      </w:r>
      <w:r w:rsidR="00CF7C5E">
        <w:t>:</w:t>
      </w:r>
      <w:r>
        <w:t xml:space="preserve"> </w:t>
      </w:r>
    </w:p>
    <w:p w14:paraId="16572E9E" w14:textId="77777777" w:rsidR="00A659A0" w:rsidRDefault="00A659A0" w:rsidP="001976D6"/>
    <w:p w14:paraId="14347090" w14:textId="40D4D174" w:rsidR="001976D6" w:rsidRDefault="001976D6" w:rsidP="001976D6">
      <w:pPr>
        <w:pStyle w:val="ListParagraph"/>
        <w:numPr>
          <w:ilvl w:val="0"/>
          <w:numId w:val="4"/>
        </w:numPr>
      </w:pPr>
      <w:r>
        <w:t xml:space="preserve">A </w:t>
      </w:r>
      <w:r w:rsidRPr="00896B98">
        <w:rPr>
          <w:b/>
          <w:i/>
        </w:rPr>
        <w:t>Narrative ToC</w:t>
      </w:r>
      <w:r>
        <w:t xml:space="preserve"> is the elevator </w:t>
      </w:r>
      <w:r w:rsidR="00065E63">
        <w:t xml:space="preserve">pitch </w:t>
      </w:r>
      <w:r>
        <w:t xml:space="preserve">version of the ToC, set out in text which describes </w:t>
      </w:r>
      <w:r w:rsidR="00065E63">
        <w:t xml:space="preserve">broadly </w:t>
      </w:r>
      <w:r>
        <w:t>how the intervention is intended to work. It might typically set out in a few words the key pathways of the intervention and then describe the intended key results. It should only be a sentence or two.</w:t>
      </w:r>
    </w:p>
    <w:p w14:paraId="3ACEFB29" w14:textId="3F741BCB" w:rsidR="001976D6" w:rsidRDefault="001976D6" w:rsidP="001976D6">
      <w:pPr>
        <w:pStyle w:val="ListParagraph"/>
        <w:numPr>
          <w:ilvl w:val="0"/>
          <w:numId w:val="4"/>
        </w:numPr>
      </w:pPr>
      <w:r>
        <w:t xml:space="preserve">An </w:t>
      </w:r>
      <w:r w:rsidRPr="00151218">
        <w:rPr>
          <w:b/>
          <w:i/>
        </w:rPr>
        <w:t>Overview ToC</w:t>
      </w:r>
      <w:r w:rsidRPr="00D53884">
        <w:t xml:space="preserve"> could just be a simplified impact pathway showing as relevant any sub or nested theories of change</w:t>
      </w:r>
      <w:r>
        <w:t xml:space="preserve"> pathways</w:t>
      </w:r>
      <w:r w:rsidRPr="00D53884">
        <w:t xml:space="preserve">, </w:t>
      </w:r>
      <w:r>
        <w:t xml:space="preserve">OR a ToC showing the main pathways to impact, </w:t>
      </w:r>
      <w:r w:rsidRPr="00D53884">
        <w:t>along with</w:t>
      </w:r>
      <w:r>
        <w:t>,</w:t>
      </w:r>
      <w:r w:rsidRPr="00D53884">
        <w:t xml:space="preserve"> </w:t>
      </w:r>
      <w:r>
        <w:t xml:space="preserve">in either case, the rationale assumptions. The concept is to capture the big picture. </w:t>
      </w:r>
    </w:p>
    <w:p w14:paraId="31862C3C" w14:textId="5B119152" w:rsidR="001976D6" w:rsidRPr="00D53884" w:rsidRDefault="001976D6" w:rsidP="001976D6">
      <w:pPr>
        <w:pStyle w:val="ListParagraph"/>
        <w:numPr>
          <w:ilvl w:val="0"/>
          <w:numId w:val="4"/>
        </w:numPr>
      </w:pPr>
      <w:r>
        <w:t xml:space="preserve">More </w:t>
      </w:r>
      <w:r w:rsidRPr="00D53884">
        <w:t xml:space="preserve">detailed </w:t>
      </w:r>
      <w:r>
        <w:rPr>
          <w:b/>
          <w:i/>
        </w:rPr>
        <w:t>Nested</w:t>
      </w:r>
      <w:r w:rsidRPr="00151218">
        <w:rPr>
          <w:b/>
          <w:i/>
        </w:rPr>
        <w:t xml:space="preserve"> ToC</w:t>
      </w:r>
      <w:r>
        <w:rPr>
          <w:b/>
          <w:i/>
        </w:rPr>
        <w:t>s</w:t>
      </w:r>
      <w:r w:rsidRPr="00D53884">
        <w:t xml:space="preserve">, showing the </w:t>
      </w:r>
      <w:r w:rsidR="00065E63">
        <w:t xml:space="preserve">several </w:t>
      </w:r>
      <w:r w:rsidRPr="00D53884">
        <w:t xml:space="preserve">impact pathways and the causal link assumptions details </w:t>
      </w:r>
      <w:r w:rsidR="00065E63">
        <w:t>that support</w:t>
      </w:r>
      <w:r w:rsidR="00065E63" w:rsidRPr="00D53884">
        <w:t xml:space="preserve"> </w:t>
      </w:r>
      <w:r w:rsidRPr="00D53884">
        <w:t>the theory of change</w:t>
      </w:r>
      <w:r w:rsidR="00D7499F">
        <w:t>, or</w:t>
      </w:r>
      <w:r>
        <w:t xml:space="preserve"> a series of detailed nested pathway ToCs for each main pathway to impact</w:t>
      </w:r>
      <w:r w:rsidRPr="00D53884">
        <w:t xml:space="preserve">.  </w:t>
      </w:r>
    </w:p>
    <w:p w14:paraId="035BD98F" w14:textId="77777777" w:rsidR="001976D6" w:rsidRDefault="001976D6" w:rsidP="001976D6"/>
    <w:p w14:paraId="6184BC37" w14:textId="77777777" w:rsidR="001976D6" w:rsidRDefault="001976D6" w:rsidP="001976D6"/>
    <w:p w14:paraId="761D3437" w14:textId="091992BB" w:rsidR="00065E63" w:rsidRDefault="001976D6" w:rsidP="001976D6">
      <w:r>
        <w:t>It is useful to develop for an</w:t>
      </w:r>
      <w:r w:rsidR="00065E63">
        <w:t>y</w:t>
      </w:r>
      <w:r>
        <w:t xml:space="preserve"> intervention, both the Overview ToC showing the big picture and the key pathways to impact, as well as Nested ToCs for each of the pathways. </w:t>
      </w:r>
      <w:r w:rsidR="009706F6">
        <w:t xml:space="preserve">This is an effective way of </w:t>
      </w:r>
      <w:r w:rsidR="009706F6" w:rsidRPr="009706F6">
        <w:rPr>
          <w:i/>
        </w:rPr>
        <w:t>unpacking complex interventions</w:t>
      </w:r>
      <w:r w:rsidR="009706F6">
        <w:t xml:space="preserve">. </w:t>
      </w:r>
      <w:r w:rsidR="00065E63">
        <w:t>Individual p</w:t>
      </w:r>
      <w:r>
        <w:t xml:space="preserve">athways need to be identified from </w:t>
      </w:r>
      <w:r w:rsidR="00065E63">
        <w:t xml:space="preserve">the </w:t>
      </w:r>
      <w:r>
        <w:t xml:space="preserve">intervention document and/or, in the case of a project-based intervention, a review </w:t>
      </w:r>
      <w:r w:rsidR="005D2BFB">
        <w:t xml:space="preserve">and identification </w:t>
      </w:r>
      <w:r>
        <w:t xml:space="preserve">of the </w:t>
      </w:r>
      <w:r w:rsidR="005D2BFB">
        <w:t xml:space="preserve">general </w:t>
      </w:r>
      <w:r>
        <w:t xml:space="preserve">types of projects undertaken. </w:t>
      </w:r>
    </w:p>
    <w:p w14:paraId="30A1DEC9" w14:textId="77777777" w:rsidR="00065E63" w:rsidRDefault="00065E63" w:rsidP="001976D6"/>
    <w:p w14:paraId="3C3575CE" w14:textId="23EF57C3" w:rsidR="001976D6" w:rsidRDefault="001976D6" w:rsidP="001976D6">
      <w:r>
        <w:lastRenderedPageBreak/>
        <w:t>The process is usually iterative</w:t>
      </w:r>
      <w:r w:rsidR="00065E63">
        <w:t>.</w:t>
      </w:r>
      <w:r>
        <w:t xml:space="preserve"> </w:t>
      </w:r>
      <w:r w:rsidR="00065E63">
        <w:t>A</w:t>
      </w:r>
      <w:r w:rsidR="005D2BFB">
        <w:t xml:space="preserve"> good O</w:t>
      </w:r>
      <w:r>
        <w:t>verview ToC may not be evident until the nested ToCs have been worked on</w:t>
      </w:r>
      <w:r w:rsidR="00065E63">
        <w:t xml:space="preserve">, and a good </w:t>
      </w:r>
      <w:r w:rsidR="000269E5">
        <w:t>N</w:t>
      </w:r>
      <w:r w:rsidR="00065E63">
        <w:t xml:space="preserve">arrative ToC may not be possible until both the nested and the </w:t>
      </w:r>
      <w:r w:rsidR="000269E5">
        <w:t>O</w:t>
      </w:r>
      <w:r w:rsidR="00065E63">
        <w:t xml:space="preserve">verview ToCs have been </w:t>
      </w:r>
      <w:r w:rsidR="00632233">
        <w:t>identified.</w:t>
      </w:r>
    </w:p>
    <w:p w14:paraId="0FE130B9" w14:textId="77777777" w:rsidR="006653A8" w:rsidRDefault="006653A8" w:rsidP="001976D6"/>
    <w:p w14:paraId="4D16D3EA" w14:textId="50C750CB" w:rsidR="006653A8" w:rsidRDefault="006653A8" w:rsidP="001976D6">
      <w:r>
        <w:t xml:space="preserve">In what follows, the focus will </w:t>
      </w:r>
      <w:r w:rsidR="00DE0057">
        <w:t xml:space="preserve">mostly </w:t>
      </w:r>
      <w:r>
        <w:t xml:space="preserve">be on building a good ToC, not directly on the issue of unpacking complexity. That is, on building a ToC for a straightforward intervention or on building a ToC for one nested ToC in a complex setting. </w:t>
      </w:r>
      <w:r>
        <w:fldChar w:fldCharType="begin"/>
      </w:r>
      <w:r w:rsidR="00190A16">
        <w:instrText xml:space="preserve"> ADDIN EN.CITE &lt;EndNote&gt;&lt;Cite AuthorYear="1"&gt;&lt;Author&gt;Koleros&lt;/Author&gt;&lt;Year&gt;2019&lt;/Year&gt;&lt;RecNum&gt;3768&lt;/RecNum&gt;&lt;DisplayText&gt;Koleros and Mayne (2019)&lt;/DisplayText&gt;&lt;record&gt;&lt;rec-number&gt;3768&lt;/rec-number&gt;&lt;foreign-keys&gt;&lt;key app="EN" db-id="spt2asw53ersaueespx5tf9859wdaw9dezex"&gt;3768&lt;/key&gt;&lt;/foreign-keys&gt;&lt;ref-type name="Journal Article"&gt;17&lt;/ref-type&gt;&lt;contributors&gt;&lt;authors&gt;&lt;author&gt;Andrew Koleros&lt;/author&gt;&lt;author&gt;John Mayne&lt;/author&gt;&lt;/authors&gt;&lt;/contributors&gt;&lt;titles&gt;&lt;title&gt;Using Actor-Based Theories Of Change to Conduct Robust Contribution Analysis in Complex Settings&lt;/title&gt;&lt;secondary-title&gt;Canadian Journal of Program Evaluation&lt;/secondary-title&gt;&lt;/titles&gt;&lt;periodical&gt;&lt;full-title&gt;Canadian Journal of Program Evaluation&lt;/full-title&gt;&lt;/periodical&gt;&lt;pages&gt;292-315&lt;/pages&gt;&lt;volume&gt;33&lt;/volume&gt;&lt;number&gt;3&lt;/number&gt;&lt;dates&gt;&lt;year&gt;2019&lt;/year&gt;&lt;/dates&gt;&lt;urls&gt;&lt;related-urls&gt;&lt;url&gt;https://journalhosting.ucalgary.ca/index.php/cjpe/article/view/52946/pdf&lt;/url&gt;&lt;/related-urls&gt;&lt;/urls&gt;&lt;/record&gt;&lt;/Cite&gt;&lt;/EndNote&gt;</w:instrText>
      </w:r>
      <w:r>
        <w:fldChar w:fldCharType="separate"/>
      </w:r>
      <w:hyperlink w:anchor="_ENREF_9" w:tooltip="Koleros, 2019 #3768" w:history="1">
        <w:r w:rsidR="00782CA2">
          <w:rPr>
            <w:noProof/>
          </w:rPr>
          <w:t>Koleros and Mayne (2019</w:t>
        </w:r>
      </w:hyperlink>
      <w:r w:rsidR="00190A16">
        <w:rPr>
          <w:noProof/>
        </w:rPr>
        <w:t>)</w:t>
      </w:r>
      <w:r>
        <w:fldChar w:fldCharType="end"/>
      </w:r>
      <w:r>
        <w:t xml:space="preserve"> give one example of unpacking a complex intervention using actor-based ToCs. </w:t>
      </w:r>
    </w:p>
    <w:p w14:paraId="110B4804" w14:textId="77777777" w:rsidR="00DF383D" w:rsidRDefault="00DF383D" w:rsidP="000805BB"/>
    <w:p w14:paraId="07716351" w14:textId="462DD49B" w:rsidR="00DE429A" w:rsidRPr="00DE429A" w:rsidRDefault="00DE429A" w:rsidP="00D7499F">
      <w:pPr>
        <w:keepNext/>
        <w:rPr>
          <w:b/>
          <w:i/>
        </w:rPr>
      </w:pPr>
      <w:r w:rsidRPr="00DE429A">
        <w:rPr>
          <w:b/>
          <w:i/>
        </w:rPr>
        <w:t xml:space="preserve">ToCs can be used for different purposes  </w:t>
      </w:r>
    </w:p>
    <w:p w14:paraId="10A64B1B" w14:textId="77777777" w:rsidR="00DE429A" w:rsidRDefault="00DE429A" w:rsidP="00D7499F">
      <w:pPr>
        <w:keepNext/>
      </w:pPr>
    </w:p>
    <w:p w14:paraId="4C873ECA" w14:textId="77777777" w:rsidR="00A92504" w:rsidRDefault="00DE429A" w:rsidP="00DE429A">
      <w:r>
        <w:t xml:space="preserve">There is also likely to be different ideas on how ToCs are to be used. Too often, a ToC has been developed </w:t>
      </w:r>
      <w:r w:rsidR="000269E5">
        <w:t xml:space="preserve">by evaluators </w:t>
      </w:r>
      <w:r>
        <w:t xml:space="preserve">as the result of a requirement to do so in an evaluation, and then put in an Annex, but not actually used for anything in the evaluation. A clear idea of how the ToC is to be used needs to be agreed </w:t>
      </w:r>
      <w:r w:rsidR="000269E5">
        <w:t xml:space="preserve">among the evaluators, the intervention staff and other key stakeholders </w:t>
      </w:r>
      <w:r>
        <w:t xml:space="preserve">at the outset. Otherwise different individuals involved will have different aims in mind for the ToC, and as a result different ToCs in mind. </w:t>
      </w:r>
    </w:p>
    <w:p w14:paraId="0FA020C8" w14:textId="77777777" w:rsidR="00A92504" w:rsidRDefault="00A92504" w:rsidP="00DE429A"/>
    <w:p w14:paraId="7C026C89" w14:textId="7B8099FB" w:rsidR="00DE429A" w:rsidRDefault="00DE429A" w:rsidP="00DE429A">
      <w:r>
        <w:t xml:space="preserve">Key </w:t>
      </w:r>
      <w:r w:rsidR="00A92504">
        <w:t xml:space="preserve">purposes and </w:t>
      </w:r>
      <w:r>
        <w:t>uses, depending on the context, are:</w:t>
      </w:r>
    </w:p>
    <w:p w14:paraId="040AB4C4" w14:textId="77777777" w:rsidR="00DE429A" w:rsidRDefault="00DE429A" w:rsidP="00DE429A">
      <w:pPr>
        <w:ind w:left="360"/>
      </w:pPr>
    </w:p>
    <w:p w14:paraId="29C57362" w14:textId="77777777" w:rsidR="00DE429A" w:rsidRDefault="00DE429A" w:rsidP="00186B6A">
      <w:pPr>
        <w:pStyle w:val="ListParagraph"/>
        <w:numPr>
          <w:ilvl w:val="0"/>
          <w:numId w:val="5"/>
        </w:numPr>
      </w:pPr>
      <w:r>
        <w:rPr>
          <w:i/>
        </w:rPr>
        <w:t>To show the big p</w:t>
      </w:r>
      <w:r w:rsidRPr="000E3A44">
        <w:rPr>
          <w:i/>
        </w:rPr>
        <w:t>icture</w:t>
      </w:r>
      <w:r>
        <w:t xml:space="preserve">:  </w:t>
      </w:r>
      <w:r w:rsidRPr="00D23995">
        <w:t xml:space="preserve">To provide </w:t>
      </w:r>
      <w:r>
        <w:t>a visual model of how the intervention is expected to work.</w:t>
      </w:r>
    </w:p>
    <w:p w14:paraId="16E84893" w14:textId="77777777" w:rsidR="00DE429A" w:rsidRDefault="00DE429A" w:rsidP="00186B6A">
      <w:pPr>
        <w:pStyle w:val="ListParagraph"/>
        <w:numPr>
          <w:ilvl w:val="0"/>
          <w:numId w:val="5"/>
        </w:numPr>
      </w:pPr>
      <w:r w:rsidRPr="00294DC2">
        <w:rPr>
          <w:i/>
        </w:rPr>
        <w:t>To show detail on the pathways to impact</w:t>
      </w:r>
      <w:r>
        <w:t>:  More than the big picture is needed. Specific components of the intervention can be modelled and used for detailed analysis.</w:t>
      </w:r>
    </w:p>
    <w:p w14:paraId="6834FE4D" w14:textId="77777777" w:rsidR="00DE429A" w:rsidRDefault="00DE429A" w:rsidP="00186B6A">
      <w:pPr>
        <w:pStyle w:val="ListParagraph"/>
        <w:numPr>
          <w:ilvl w:val="0"/>
          <w:numId w:val="5"/>
        </w:numPr>
      </w:pPr>
      <w:r w:rsidRPr="00F5026D">
        <w:rPr>
          <w:i/>
        </w:rPr>
        <w:t>To strengthen design</w:t>
      </w:r>
      <w:r w:rsidRPr="00F5026D">
        <w:t>:  To identify weaknesses in the design and implementation of the intervention.</w:t>
      </w:r>
    </w:p>
    <w:p w14:paraId="540CB413" w14:textId="77777777" w:rsidR="00DE429A" w:rsidRDefault="00DE429A" w:rsidP="00186B6A">
      <w:pPr>
        <w:pStyle w:val="ListParagraph"/>
        <w:numPr>
          <w:ilvl w:val="0"/>
          <w:numId w:val="5"/>
        </w:numPr>
      </w:pPr>
      <w:r w:rsidRPr="00F5026D">
        <w:rPr>
          <w:i/>
        </w:rPr>
        <w:t>To assist with planning</w:t>
      </w:r>
      <w:r>
        <w:t>: To connect program, project and results planning with activities, the reach of key targets and expected results.</w:t>
      </w:r>
    </w:p>
    <w:p w14:paraId="763748CE" w14:textId="174EDDC6" w:rsidR="003D02F3" w:rsidRDefault="003D02F3" w:rsidP="00186B6A">
      <w:pPr>
        <w:pStyle w:val="ListParagraph"/>
        <w:numPr>
          <w:ilvl w:val="0"/>
          <w:numId w:val="5"/>
        </w:numPr>
      </w:pPr>
      <w:r>
        <w:rPr>
          <w:i/>
        </w:rPr>
        <w:t>To seek agreement from multiple perspectives</w:t>
      </w:r>
      <w:r w:rsidR="007D64EE">
        <w:rPr>
          <w:i/>
        </w:rPr>
        <w:t xml:space="preserve">: </w:t>
      </w:r>
      <w:r w:rsidR="007D64EE" w:rsidRPr="007D64EE">
        <w:t>T</w:t>
      </w:r>
      <w:r w:rsidR="007D64EE">
        <w:t xml:space="preserve">he process of building </w:t>
      </w:r>
      <w:r w:rsidR="007D64EE" w:rsidRPr="007D64EE">
        <w:t>ToC</w:t>
      </w:r>
      <w:r w:rsidR="007D64EE">
        <w:t>s can form the basis for agreement among key stakeholders on how the intervention is expected to work and the issues needed to keep in mind during implementation.</w:t>
      </w:r>
      <w:r w:rsidR="007D64EE">
        <w:rPr>
          <w:i/>
        </w:rPr>
        <w:t xml:space="preserve"> </w:t>
      </w:r>
    </w:p>
    <w:p w14:paraId="06653085" w14:textId="77777777" w:rsidR="00DE429A" w:rsidRDefault="00DE429A" w:rsidP="00186B6A">
      <w:pPr>
        <w:pStyle w:val="ListParagraph"/>
        <w:numPr>
          <w:ilvl w:val="0"/>
          <w:numId w:val="5"/>
        </w:numPr>
      </w:pPr>
      <w:r w:rsidRPr="000E3A44">
        <w:rPr>
          <w:i/>
        </w:rPr>
        <w:t>To identify M&amp;E needs</w:t>
      </w:r>
      <w:r>
        <w:t>:  To identify what needs to be monitored and what issues given attention in an evaluation</w:t>
      </w:r>
    </w:p>
    <w:p w14:paraId="73031C34" w14:textId="77777777" w:rsidR="00DE429A" w:rsidRDefault="00DE429A" w:rsidP="00186B6A">
      <w:pPr>
        <w:pStyle w:val="ListParagraph"/>
        <w:numPr>
          <w:ilvl w:val="0"/>
          <w:numId w:val="5"/>
        </w:numPr>
      </w:pPr>
      <w:r w:rsidRPr="000E3A44">
        <w:rPr>
          <w:i/>
        </w:rPr>
        <w:t>To help develop data collection tools</w:t>
      </w:r>
      <w:r>
        <w:t>:  To provide a key input into the design of data gathering tools, and hence needs to be available prior to developing such tools</w:t>
      </w:r>
    </w:p>
    <w:p w14:paraId="595DF871" w14:textId="77777777" w:rsidR="00DE429A" w:rsidRDefault="00DE429A" w:rsidP="00186B6A">
      <w:pPr>
        <w:pStyle w:val="ListParagraph"/>
        <w:numPr>
          <w:ilvl w:val="0"/>
          <w:numId w:val="5"/>
        </w:numPr>
      </w:pPr>
      <w:r w:rsidRPr="000E3A44">
        <w:rPr>
          <w:i/>
        </w:rPr>
        <w:t>To understand what works for whom and when</w:t>
      </w:r>
      <w:r>
        <w:t>:  To provide insight on how, for whom and why the intervention is working or not.</w:t>
      </w:r>
    </w:p>
    <w:p w14:paraId="0510E324" w14:textId="6050A8AC" w:rsidR="00DE429A" w:rsidRDefault="00DE429A" w:rsidP="00186B6A">
      <w:pPr>
        <w:pStyle w:val="ListParagraph"/>
        <w:numPr>
          <w:ilvl w:val="0"/>
          <w:numId w:val="5"/>
        </w:numPr>
      </w:pPr>
      <w:r w:rsidRPr="000E3A44">
        <w:rPr>
          <w:i/>
        </w:rPr>
        <w:t>To make causal claims</w:t>
      </w:r>
      <w:r>
        <w:t xml:space="preserve">:  To provide a basis </w:t>
      </w:r>
      <w:r w:rsidR="0079612E">
        <w:t xml:space="preserve">through confirming a TC </w:t>
      </w:r>
      <w:r>
        <w:t>on which to make causal claims about the contribution the intervention is making to observed results.</w:t>
      </w:r>
    </w:p>
    <w:p w14:paraId="73E6989E" w14:textId="77777777" w:rsidR="00DE429A" w:rsidRDefault="00DE429A" w:rsidP="00186B6A">
      <w:pPr>
        <w:pStyle w:val="ListParagraph"/>
        <w:numPr>
          <w:ilvl w:val="0"/>
          <w:numId w:val="5"/>
        </w:numPr>
      </w:pPr>
      <w:r w:rsidRPr="00E54DC5">
        <w:rPr>
          <w:i/>
        </w:rPr>
        <w:lastRenderedPageBreak/>
        <w:t>To tell your performance story</w:t>
      </w:r>
      <w:r>
        <w:t>.  To provide a framework for describing how the intervention has performed.</w:t>
      </w:r>
    </w:p>
    <w:p w14:paraId="7079DC9B" w14:textId="77777777" w:rsidR="00DE429A" w:rsidRDefault="00DE429A" w:rsidP="00DE429A"/>
    <w:p w14:paraId="0E112637" w14:textId="3441D209" w:rsidR="00DE429A" w:rsidRDefault="00DE429A" w:rsidP="00186B6A">
      <w:r>
        <w:t xml:space="preserve">This article does not focus per se on using ToCs. Rather, the point made </w:t>
      </w:r>
      <w:r w:rsidR="00A92504">
        <w:t xml:space="preserve">below </w:t>
      </w:r>
      <w:r>
        <w:t xml:space="preserve">is that for the same intervention there are likely different useful ToCs for different purposes. </w:t>
      </w:r>
      <w:r>
        <w:fldChar w:fldCharType="begin"/>
      </w:r>
      <w:r>
        <w:instrText xml:space="preserve"> ADDIN EN.CITE &lt;EndNote&gt;&lt;Cite AuthorYear="1"&gt;&lt;Author&gt;Mayne&lt;/Author&gt;&lt;Year&gt;2015&lt;/Year&gt;&lt;RecNum&gt;3252&lt;/RecNum&gt;&lt;DisplayText&gt;Mayne and Johnson (2015)&lt;/DisplayText&gt;&lt;record&gt;&lt;rec-number&gt;3252&lt;/rec-number&gt;&lt;foreign-keys&gt;&lt;key app="EN" db-id="spt2asw53ersaueespx5tf9859wdaw9dezex"&gt;3252&lt;/key&gt;&lt;/foreign-keys&gt;&lt;ref-type name="Journal Article"&gt;17&lt;/ref-type&gt;&lt;contributors&gt;&lt;authors&gt;&lt;author&gt;John Mayne&lt;/author&gt;&lt;author&gt;Nancy Johnson&lt;/author&gt;&lt;/authors&gt;&lt;/contributors&gt;&lt;titles&gt;&lt;title&gt;Using Theories of Change in the Agriculture for Nutrition and Health CGIAR Research Program&lt;/title&gt;&lt;secondary-title&gt;Evaluation&lt;/secondary-title&gt;&lt;/titles&gt;&lt;periodical&gt;&lt;full-title&gt;Evaluation&lt;/full-title&gt;&lt;/periodical&gt;&lt;pages&gt;407-428&lt;/pages&gt;&lt;volume&gt;21&lt;/volume&gt;&lt;number&gt;4&lt;/number&gt;&lt;dates&gt;&lt;year&gt;2015&lt;/year&gt;&lt;/dates&gt;&lt;urls&gt;&lt;/urls&gt;&lt;/record&gt;&lt;/Cite&gt;&lt;/EndNote&gt;</w:instrText>
      </w:r>
      <w:r>
        <w:fldChar w:fldCharType="separate"/>
      </w:r>
      <w:hyperlink w:anchor="_ENREF_17" w:tooltip="Mayne, 2015 #3252" w:history="1">
        <w:r w:rsidR="00782CA2">
          <w:rPr>
            <w:noProof/>
          </w:rPr>
          <w:t>Mayne and Johnson (2015</w:t>
        </w:r>
      </w:hyperlink>
      <w:r>
        <w:rPr>
          <w:noProof/>
        </w:rPr>
        <w:t>)</w:t>
      </w:r>
      <w:r>
        <w:fldChar w:fldCharType="end"/>
      </w:r>
      <w:r>
        <w:t xml:space="preserve"> discuss various uses of ToCs. </w:t>
      </w:r>
      <w:r w:rsidR="00C62EDD">
        <w:fldChar w:fldCharType="begin"/>
      </w:r>
      <w:r w:rsidR="00C62EDD">
        <w:instrText xml:space="preserve"> ADDIN EN.CITE &lt;EndNote&gt;&lt;Cite AuthorYear="1"&gt;&lt;Author&gt;Silva&lt;/Author&gt;&lt;Year&gt;2014&lt;/Year&gt;&lt;RecNum&gt;3803&lt;/RecNum&gt;&lt;DisplayText&gt;Silva, Breuer, Lee, Asher, Chowdhary, Lund and Patel (2014)&lt;/DisplayText&gt;&lt;record&gt;&lt;rec-number&gt;3803&lt;/rec-number&gt;&lt;foreign-keys&gt;&lt;key app="EN" db-id="spt2asw53ersaueespx5tf9859wdaw9dezex"&gt;3803&lt;/key&gt;&lt;/foreign-keys&gt;&lt;ref-type name="Journal Article"&gt;17&lt;/ref-type&gt;&lt;contributors&gt;&lt;authors&gt;&lt;author&gt;Mary J De Silva&lt;/author&gt;&lt;author&gt;Erica Breuer&lt;/author&gt;&lt;author&gt;Lucy Lee&lt;/author&gt;&lt;author&gt;Laura Asher&lt;/author&gt;&lt;author&gt;Neerja Chowdhary&lt;/author&gt;&lt;author&gt;Crick Lund&lt;/author&gt;&lt;author&gt;Vikram Patel&lt;/author&gt;&lt;/authors&gt;&lt;/contributors&gt;&lt;titles&gt;&lt;title&gt;Theory of Change: a theory-driven approach to enhance the Medical Research Council&amp;apos;s framework for complex interventions&lt;/title&gt;&lt;secondary-title&gt;Trials&lt;/secondary-title&gt;&lt;/titles&gt;&lt;periodical&gt;&lt;full-title&gt;Trials&lt;/full-title&gt;&lt;/periodical&gt;&lt;pages&gt;267&lt;/pages&gt;&lt;volume&gt;15&lt;/volume&gt;&lt;number&gt;1&lt;/number&gt;&lt;dates&gt;&lt;year&gt;2014&lt;/year&gt;&lt;/dates&gt;&lt;urls&gt;&lt;related-urls&gt;&lt;url&gt;http://www.trialsjournal.com/content/15/1/267&lt;/url&gt;&lt;/related-urls&gt;&lt;/urls&gt;&lt;research-notes&gt;&amp;#xD;* Good examples of the benefits of using ToCs, albeit in mental health care.&lt;/research-notes&gt;&lt;/record&gt;&lt;/Cite&gt;&lt;/EndNote&gt;</w:instrText>
      </w:r>
      <w:r w:rsidR="00C62EDD">
        <w:fldChar w:fldCharType="separate"/>
      </w:r>
      <w:hyperlink w:anchor="_ENREF_24" w:tooltip="Silva, 2014 #3803" w:history="1">
        <w:r w:rsidR="00782CA2">
          <w:rPr>
            <w:noProof/>
          </w:rPr>
          <w:t>Silva, Breuer, Lee, Asher, Chowdhary, Lund and Patel (2014</w:t>
        </w:r>
      </w:hyperlink>
      <w:r w:rsidR="00C62EDD">
        <w:rPr>
          <w:noProof/>
        </w:rPr>
        <w:t>)</w:t>
      </w:r>
      <w:r w:rsidR="00C62EDD">
        <w:fldChar w:fldCharType="end"/>
      </w:r>
      <w:r w:rsidR="00C62EDD">
        <w:t xml:space="preserve"> discuss the many uses of ToCs in a medical research setting.</w:t>
      </w:r>
    </w:p>
    <w:p w14:paraId="2ABD7DA5" w14:textId="77777777" w:rsidR="00857D9E" w:rsidRDefault="00857D9E" w:rsidP="009444BB"/>
    <w:p w14:paraId="305E83D8" w14:textId="77777777" w:rsidR="00A544BF" w:rsidRDefault="00A544BF" w:rsidP="009444BB"/>
    <w:p w14:paraId="2350DB77" w14:textId="04CC6580" w:rsidR="00CB757C" w:rsidRPr="00A544BF" w:rsidRDefault="00A544BF" w:rsidP="008A2034">
      <w:pPr>
        <w:keepNext/>
      </w:pPr>
      <w:r>
        <w:rPr>
          <w:b/>
        </w:rPr>
        <w:t>A B</w:t>
      </w:r>
      <w:r w:rsidR="00DF383D" w:rsidRPr="00A544BF">
        <w:rPr>
          <w:b/>
        </w:rPr>
        <w:t xml:space="preserve">asic ToC: </w:t>
      </w:r>
      <w:r w:rsidR="00E865B6" w:rsidRPr="00A544BF">
        <w:rPr>
          <w:b/>
        </w:rPr>
        <w:t>the COM</w:t>
      </w:r>
      <w:r>
        <w:rPr>
          <w:b/>
        </w:rPr>
        <w:t>-B Model of Behaviour C</w:t>
      </w:r>
      <w:r w:rsidR="00DD2705" w:rsidRPr="00A544BF">
        <w:rPr>
          <w:b/>
        </w:rPr>
        <w:t xml:space="preserve">hange </w:t>
      </w:r>
    </w:p>
    <w:p w14:paraId="51EA4646" w14:textId="77777777" w:rsidR="00CB757C" w:rsidRDefault="00CB757C" w:rsidP="008A2034">
      <w:pPr>
        <w:keepNext/>
      </w:pPr>
    </w:p>
    <w:p w14:paraId="2E39CABB" w14:textId="624A5BE8" w:rsidR="00294A36" w:rsidRDefault="00D91E3B" w:rsidP="00DB60FF">
      <w:r>
        <w:t>Most interventions involve changing the behaviour of target populations</w:t>
      </w:r>
      <w:r w:rsidR="00CE58CC">
        <w:t>, institutions</w:t>
      </w:r>
      <w:r>
        <w:t xml:space="preserve"> and</w:t>
      </w:r>
      <w:r w:rsidR="00EA38E2">
        <w:t>/or</w:t>
      </w:r>
      <w:r>
        <w:t xml:space="preserve"> other intermediaries. </w:t>
      </w:r>
      <w:r w:rsidR="000D1F2E">
        <w:t xml:space="preserve">The ToC models I use and have found very useful are based on </w:t>
      </w:r>
      <w:r w:rsidR="00DB60FF">
        <w:t>an evidence-based behaviour change model</w:t>
      </w:r>
      <w:r w:rsidR="009444BB">
        <w:t xml:space="preserve"> from the social sciences</w:t>
      </w:r>
      <w:r w:rsidR="00DB60FF">
        <w:t>.</w:t>
      </w:r>
    </w:p>
    <w:p w14:paraId="3590BB40" w14:textId="77777777" w:rsidR="00294A36" w:rsidRDefault="00294A36" w:rsidP="00DB60FF"/>
    <w:p w14:paraId="0C6C4DF6" w14:textId="7F75E063" w:rsidR="00294A36" w:rsidRPr="00294A36" w:rsidRDefault="00294A36" w:rsidP="00DB60FF">
      <w:pPr>
        <w:rPr>
          <w:b/>
          <w:i/>
        </w:rPr>
      </w:pPr>
      <w:r w:rsidRPr="00294A36">
        <w:rPr>
          <w:b/>
          <w:i/>
        </w:rPr>
        <w:t>The COM-B model</w:t>
      </w:r>
    </w:p>
    <w:p w14:paraId="31F78353" w14:textId="77777777" w:rsidR="00294A36" w:rsidRDefault="00294A36" w:rsidP="00DB60FF"/>
    <w:p w14:paraId="3804F473" w14:textId="11758F34" w:rsidR="00DB60FF" w:rsidRPr="00503F51" w:rsidRDefault="00DB60FF" w:rsidP="00DB60FF">
      <w:r>
        <w:t xml:space="preserve"> </w:t>
      </w:r>
      <w:r w:rsidRPr="00503F51">
        <w:fldChar w:fldCharType="begin"/>
      </w:r>
      <w:r w:rsidRPr="00503F51">
        <w:instrText xml:space="preserve"> ADDIN EN.CITE &lt;EndNote&gt;&lt;Cite AuthorYear="1"&gt;&lt;Author&gt;Michie&lt;/Author&gt;&lt;Year&gt;2011&lt;/Year&gt;&lt;RecNum&gt;3475&lt;/RecNum&gt;&lt;DisplayText&gt;Michie, Stralen and West (2011)&lt;/DisplayText&gt;&lt;record&gt;&lt;rec-number&gt;3475&lt;/rec-number&gt;&lt;foreign-keys&gt;&lt;key app="EN" db-id="spt2asw53ersaueespx5tf9859wdaw9dezex"&gt;3475&lt;/key&gt;&lt;/foreign-keys&gt;&lt;ref-type name="Journal Article"&gt;17&lt;/ref-type&gt;&lt;contributors&gt;&lt;authors&gt;&lt;author&gt;Susan Michie&lt;/author&gt;&lt;author&gt;Maartje M van Stralen&lt;/author&gt;&lt;author&gt;Robert West&lt;/author&gt;&lt;/authors&gt;&lt;/contributors&gt;&lt;titles&gt;&lt;title&gt;The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Science&lt;/full-title&gt;&lt;/periodical&gt;&lt;pages&gt;11 pages&lt;/pages&gt;&lt;volume&gt;6&lt;/volume&gt;&lt;number&gt;42&lt;/number&gt;&lt;dates&gt;&lt;year&gt;2011&lt;/year&gt;&lt;/dates&gt;&lt;urls&gt;&lt;related-urls&gt;&lt;url&gt;http://www.implementationscience.com/content/pdf/1748-5908-6-42.pdf&lt;/url&gt;&lt;/related-urls&gt;&lt;/urls&gt;&lt;/record&gt;&lt;/Cite&gt;&lt;/EndNote&gt;</w:instrText>
      </w:r>
      <w:r w:rsidRPr="00503F51">
        <w:fldChar w:fldCharType="separate"/>
      </w:r>
      <w:hyperlink w:anchor="_ENREF_18" w:tooltip="Michie, 2011 #3475" w:history="1">
        <w:r w:rsidR="00782CA2" w:rsidRPr="00503F51">
          <w:rPr>
            <w:noProof/>
          </w:rPr>
          <w:t>Michie, Stralen and West (2011</w:t>
        </w:r>
      </w:hyperlink>
      <w:r w:rsidRPr="00503F51">
        <w:rPr>
          <w:noProof/>
        </w:rPr>
        <w:t>)</w:t>
      </w:r>
      <w:r w:rsidRPr="00503F51">
        <w:fldChar w:fldCharType="end"/>
      </w:r>
      <w:r w:rsidRPr="00503F51">
        <w:t xml:space="preserve"> set out a </w:t>
      </w:r>
      <w:r w:rsidRPr="00154E09">
        <w:rPr>
          <w:b/>
          <w:i/>
        </w:rPr>
        <w:t>COM-B model</w:t>
      </w:r>
      <w:r w:rsidRPr="00503F51">
        <w:t xml:space="preserve"> of behaviour change</w:t>
      </w:r>
      <w:r w:rsidR="00D91E3B">
        <w:t xml:space="preserve"> that is based on an extensive synthesis of behaviour change models</w:t>
      </w:r>
      <w:r w:rsidR="00334C2A">
        <w:t xml:space="preserve"> in the literature</w:t>
      </w:r>
      <w:r w:rsidRPr="00503F51">
        <w:t xml:space="preserve">: behaviour (B) occurs as the result of interaction between three </w:t>
      </w:r>
      <w:r w:rsidRPr="00503F51">
        <w:rPr>
          <w:i/>
        </w:rPr>
        <w:t>necessary</w:t>
      </w:r>
      <w:r w:rsidRPr="00503F51">
        <w:t xml:space="preserve"> conditions, capabilities (C), opportunities (O) and motivation (M).</w:t>
      </w:r>
    </w:p>
    <w:p w14:paraId="3122A816" w14:textId="20C2BA4F" w:rsidR="00DB60FF" w:rsidRPr="00503F51" w:rsidRDefault="00DB60FF" w:rsidP="00DB60FF"/>
    <w:p w14:paraId="19971256" w14:textId="5EF95700" w:rsidR="00DB60FF" w:rsidRPr="00503F51" w:rsidRDefault="00DB60FF" w:rsidP="00DB60FF">
      <w:pPr>
        <w:widowControl w:val="0"/>
        <w:autoSpaceDE w:val="0"/>
        <w:autoSpaceDN w:val="0"/>
        <w:adjustRightInd w:val="0"/>
        <w:spacing w:after="240"/>
        <w:ind w:left="720"/>
        <w:rPr>
          <w:rFonts w:cs="Times"/>
          <w:sz w:val="22"/>
        </w:rPr>
      </w:pPr>
      <w:r w:rsidRPr="0024259E">
        <w:rPr>
          <w:rFonts w:cs="Times"/>
          <w:b/>
          <w:i/>
          <w:szCs w:val="26"/>
        </w:rPr>
        <w:t>Capability</w:t>
      </w:r>
      <w:r w:rsidRPr="00503F51">
        <w:rPr>
          <w:rFonts w:cs="Times"/>
          <w:szCs w:val="26"/>
        </w:rPr>
        <w:t xml:space="preserve"> is defined as the individual’s psychological and physical capacity to engage in the activity concerned. It includes having the necessary knowledge and skills. </w:t>
      </w:r>
      <w:r w:rsidRPr="0024259E">
        <w:rPr>
          <w:rFonts w:cs="Times"/>
          <w:b/>
          <w:i/>
          <w:szCs w:val="26"/>
        </w:rPr>
        <w:t>Motivation</w:t>
      </w:r>
      <w:r w:rsidRPr="00503F51">
        <w:rPr>
          <w:rFonts w:cs="Times"/>
          <w:szCs w:val="26"/>
        </w:rPr>
        <w:t xml:space="preserve"> is defined as all those brain processes that energize and direct behaviour, not just goals and conscious decision-making. It includes habitual processes, emotional responding, as well as analytical decision-making. </w:t>
      </w:r>
      <w:r w:rsidRPr="0024259E">
        <w:rPr>
          <w:rFonts w:cs="Times"/>
          <w:b/>
          <w:i/>
          <w:szCs w:val="26"/>
        </w:rPr>
        <w:t>Opportunity</w:t>
      </w:r>
      <w:r w:rsidRPr="00503F51">
        <w:rPr>
          <w:rFonts w:cs="Times"/>
          <w:szCs w:val="26"/>
        </w:rPr>
        <w:t xml:space="preserve"> is defined as all the f</w:t>
      </w:r>
      <w:r w:rsidR="00CD31A5">
        <w:rPr>
          <w:rFonts w:cs="Times"/>
          <w:szCs w:val="26"/>
        </w:rPr>
        <w:t xml:space="preserve">actors </w:t>
      </w:r>
      <w:r w:rsidRPr="00503F51">
        <w:rPr>
          <w:rFonts w:cs="Times"/>
          <w:szCs w:val="26"/>
        </w:rPr>
        <w:t xml:space="preserve">that lie outside the individual that make the behaviour possible or prompt it. </w:t>
      </w:r>
      <w:r w:rsidRPr="00503F51">
        <w:rPr>
          <w:rFonts w:cs="Times"/>
          <w:szCs w:val="26"/>
        </w:rPr>
        <w:fldChar w:fldCharType="begin"/>
      </w:r>
      <w:r w:rsidR="00190A16">
        <w:rPr>
          <w:rFonts w:cs="Times"/>
          <w:szCs w:val="26"/>
        </w:rPr>
        <w:instrText xml:space="preserve"> ADDIN EN.CITE &lt;EndNote&gt;&lt;Cite&gt;&lt;Author&gt;Michie&lt;/Author&gt;&lt;Year&gt;2011&lt;/Year&gt;&lt;RecNum&gt;3475&lt;/RecNum&gt;&lt;Pages&gt;4&lt;/Pages&gt;&lt;DisplayText&gt;(Michie et al., 2011: 4)&lt;/DisplayText&gt;&lt;record&gt;&lt;rec-number&gt;3475&lt;/rec-number&gt;&lt;foreign-keys&gt;&lt;key app="EN" db-id="spt2asw53ersaueespx5tf9859wdaw9dezex"&gt;3475&lt;/key&gt;&lt;/foreign-keys&gt;&lt;ref-type name="Journal Article"&gt;17&lt;/ref-type&gt;&lt;contributors&gt;&lt;authors&gt;&lt;author&gt;Susan Michie&lt;/author&gt;&lt;author&gt;Maartje M van Stralen&lt;/author&gt;&lt;author&gt;Robert West&lt;/author&gt;&lt;/authors&gt;&lt;/contributors&gt;&lt;titles&gt;&lt;title&gt;The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Science&lt;/full-title&gt;&lt;/periodical&gt;&lt;pages&gt;11 pages&lt;/pages&gt;&lt;volume&gt;6&lt;/volume&gt;&lt;number&gt;42&lt;/number&gt;&lt;dates&gt;&lt;year&gt;2011&lt;/year&gt;&lt;/dates&gt;&lt;urls&gt;&lt;related-urls&gt;&lt;url&gt;http://www.implementationscience.com/content/pdf/1748-5908-6-42.pdf&lt;/url&gt;&lt;/related-urls&gt;&lt;/urls&gt;&lt;/record&gt;&lt;/Cite&gt;&lt;/EndNote&gt;</w:instrText>
      </w:r>
      <w:r w:rsidRPr="00503F51">
        <w:rPr>
          <w:rFonts w:cs="Times"/>
          <w:szCs w:val="26"/>
        </w:rPr>
        <w:fldChar w:fldCharType="separate"/>
      </w:r>
      <w:r w:rsidR="00190A16">
        <w:rPr>
          <w:rFonts w:cs="Times"/>
          <w:noProof/>
          <w:szCs w:val="26"/>
        </w:rPr>
        <w:t>(</w:t>
      </w:r>
      <w:hyperlink w:anchor="_ENREF_18" w:tooltip="Michie, 2011 #3475" w:history="1">
        <w:r w:rsidR="00782CA2">
          <w:rPr>
            <w:rFonts w:cs="Times"/>
            <w:noProof/>
            <w:szCs w:val="26"/>
          </w:rPr>
          <w:t>Michie et al., 2011: 4</w:t>
        </w:r>
      </w:hyperlink>
      <w:r w:rsidR="00190A16">
        <w:rPr>
          <w:rFonts w:cs="Times"/>
          <w:noProof/>
          <w:szCs w:val="26"/>
        </w:rPr>
        <w:t>)</w:t>
      </w:r>
      <w:r w:rsidRPr="00503F51">
        <w:rPr>
          <w:rFonts w:cs="Times"/>
          <w:szCs w:val="26"/>
        </w:rPr>
        <w:fldChar w:fldCharType="end"/>
      </w:r>
      <w:r w:rsidRPr="00503F51">
        <w:rPr>
          <w:rFonts w:cs="Times"/>
          <w:szCs w:val="26"/>
        </w:rPr>
        <w:t xml:space="preserve"> </w:t>
      </w:r>
      <w:r>
        <w:rPr>
          <w:rFonts w:cs="Times"/>
          <w:szCs w:val="26"/>
        </w:rPr>
        <w:t xml:space="preserve">[italics </w:t>
      </w:r>
      <w:r w:rsidR="0024259E">
        <w:rPr>
          <w:rFonts w:cs="Times"/>
          <w:szCs w:val="26"/>
        </w:rPr>
        <w:t xml:space="preserve">and bold </w:t>
      </w:r>
      <w:r>
        <w:rPr>
          <w:rFonts w:cs="Times"/>
          <w:szCs w:val="26"/>
        </w:rPr>
        <w:t>added]</w:t>
      </w:r>
    </w:p>
    <w:p w14:paraId="7B9AAC46" w14:textId="69722E15" w:rsidR="00573057" w:rsidRDefault="009A526F" w:rsidP="00DB60FF">
      <w:r w:rsidRPr="004B5E9E">
        <w:rPr>
          <w:b/>
          <w:noProof/>
          <w:sz w:val="22"/>
          <w:szCs w:val="22"/>
          <w:lang w:val="en-US" w:eastAsia="en-US"/>
        </w:rPr>
        <mc:AlternateContent>
          <mc:Choice Requires="wpg">
            <w:drawing>
              <wp:anchor distT="107950" distB="180340" distL="114300" distR="114300" simplePos="0" relativeHeight="251684864" behindDoc="0" locked="0" layoutInCell="1" allowOverlap="1" wp14:anchorId="20F5EE31" wp14:editId="2B6A1A83">
                <wp:simplePos x="0" y="0"/>
                <wp:positionH relativeFrom="column">
                  <wp:posOffset>57150</wp:posOffset>
                </wp:positionH>
                <wp:positionV relativeFrom="paragraph">
                  <wp:posOffset>1170305</wp:posOffset>
                </wp:positionV>
                <wp:extent cx="4724400" cy="1733550"/>
                <wp:effectExtent l="0" t="0" r="25400" b="69850"/>
                <wp:wrapTopAndBottom/>
                <wp:docPr id="13" name="Group 13"/>
                <wp:cNvGraphicFramePr/>
                <a:graphic xmlns:a="http://schemas.openxmlformats.org/drawingml/2006/main">
                  <a:graphicData uri="http://schemas.microsoft.com/office/word/2010/wordprocessingGroup">
                    <wpg:wgp>
                      <wpg:cNvGrpSpPr/>
                      <wpg:grpSpPr>
                        <a:xfrm>
                          <a:off x="0" y="0"/>
                          <a:ext cx="4724400" cy="1733550"/>
                          <a:chOff x="0" y="0"/>
                          <a:chExt cx="4724400" cy="1733550"/>
                        </a:xfrm>
                      </wpg:grpSpPr>
                      <wps:wsp>
                        <wps:cNvPr id="1" name="Text Box 1"/>
                        <wps:cNvSpPr txBox="1"/>
                        <wps:spPr>
                          <a:xfrm>
                            <a:off x="889000" y="1441450"/>
                            <a:ext cx="9144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3CACC" w14:textId="77777777" w:rsidR="008C18D1" w:rsidRPr="00AB69EB" w:rsidRDefault="008C18D1" w:rsidP="009A526F">
                              <w:pPr>
                                <w:jc w:val="center"/>
                                <w:rPr>
                                  <w:sz w:val="22"/>
                                  <w:szCs w:val="22"/>
                                </w:rPr>
                              </w:pPr>
                              <w:r>
                                <w:rPr>
                                  <w:sz w:val="22"/>
                                  <w:szCs w:val="22"/>
                                </w:rPr>
                                <w:t>Capabilities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247900" y="56515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7DAD5" w14:textId="77777777" w:rsidR="008C18D1" w:rsidRPr="00AB69EB" w:rsidRDefault="008C18D1" w:rsidP="009A526F">
                              <w:pPr>
                                <w:jc w:val="center"/>
                                <w:rPr>
                                  <w:sz w:val="22"/>
                                  <w:szCs w:val="22"/>
                                </w:rPr>
                              </w:pPr>
                              <w:r>
                                <w:rPr>
                                  <w:sz w:val="22"/>
                                  <w:szCs w:val="22"/>
                                </w:rPr>
                                <w:t>Behaviour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632200" y="1403350"/>
                            <a:ext cx="10922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31EC9" w14:textId="77777777" w:rsidR="008C18D1" w:rsidRPr="00AB69EB" w:rsidRDefault="008C18D1" w:rsidP="009A526F">
                              <w:pPr>
                                <w:jc w:val="center"/>
                                <w:rPr>
                                  <w:sz w:val="22"/>
                                  <w:szCs w:val="22"/>
                                </w:rPr>
                              </w:pPr>
                              <w:r>
                                <w:rPr>
                                  <w:sz w:val="22"/>
                                  <w:szCs w:val="22"/>
                                </w:rPr>
                                <w:t>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330450" y="1416050"/>
                            <a:ext cx="9144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0ACCE" w14:textId="77777777" w:rsidR="008C18D1" w:rsidRPr="00AB69EB" w:rsidRDefault="008C18D1" w:rsidP="009A526F">
                              <w:pPr>
                                <w:jc w:val="center"/>
                                <w:rPr>
                                  <w:sz w:val="22"/>
                                  <w:szCs w:val="22"/>
                                </w:rPr>
                              </w:pPr>
                              <w:r>
                                <w:rPr>
                                  <w:sz w:val="22"/>
                                  <w:szCs w:val="22"/>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885950" y="1581150"/>
                            <a:ext cx="304800" cy="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flipH="1">
                            <a:off x="3263900" y="1568450"/>
                            <a:ext cx="298450" cy="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wps:spPr>
                          <a:xfrm flipV="1">
                            <a:off x="1562100" y="1028700"/>
                            <a:ext cx="615950" cy="33655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flipV="1">
                            <a:off x="2762250" y="1003300"/>
                            <a:ext cx="0" cy="3937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flipH="1" flipV="1">
                            <a:off x="3270250" y="933450"/>
                            <a:ext cx="673100" cy="42545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 name="Text Box 12"/>
                        <wps:cNvSpPr txBox="1"/>
                        <wps:spPr>
                          <a:xfrm>
                            <a:off x="0" y="0"/>
                            <a:ext cx="386715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245FC" w14:textId="77777777" w:rsidR="008C18D1" w:rsidRPr="009C3106" w:rsidRDefault="008C18D1" w:rsidP="009A526F">
                              <w:pPr>
                                <w:rPr>
                                  <w:b/>
                                </w:rPr>
                              </w:pPr>
                              <w:r w:rsidRPr="009C3106">
                                <w:rPr>
                                  <w:b/>
                                </w:rPr>
                                <w:t>F</w:t>
                              </w:r>
                              <w:r>
                                <w:rPr>
                                  <w:b/>
                                </w:rPr>
                                <w:t>igure 1:  The COM-B System</w:t>
                              </w:r>
                              <w:r w:rsidRPr="009C3106">
                                <w:rPr>
                                  <w:b/>
                                </w:rPr>
                                <w:t xml:space="preserv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5EE31" id="Group 13" o:spid="_x0000_s1026" style="position:absolute;margin-left:4.5pt;margin-top:92.15pt;width:372pt;height:136.5pt;z-index:251684864;mso-wrap-distance-top:8.5pt;mso-wrap-distance-bottom:14.2pt" coordsize="47244,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">
                <v:shapetype id="_x0000_t202" coordsize="21600,21600" o:spt="202" path="m,l,21600r21600,l21600,xe">
                  <v:stroke joinstyle="miter"/>
                  <v:path gradientshapeok="t" o:connecttype="rect"/>
                </v:shapetype>
                <v:shape id="Text Box 1" o:spid="_x0000_s1027" type="#_x0000_t202" style="position:absolute;left:8890;top:14414;width:914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" filled="f" strokecolor="black [3213]">
                  <v:textbox>
                    <w:txbxContent>
                      <w:p w14:paraId="7A53CACC" w14:textId="77777777" w:rsidR="00DB4BE1" w:rsidRPr="00AB69EB" w:rsidRDefault="00DB4BE1" w:rsidP="009A526F">
                        <w:pPr>
                          <w:jc w:val="center"/>
                          <w:rPr>
                            <w:sz w:val="22"/>
                            <w:szCs w:val="22"/>
                          </w:rPr>
                        </w:pPr>
                        <w:r>
                          <w:rPr>
                            <w:sz w:val="22"/>
                            <w:szCs w:val="22"/>
                          </w:rPr>
                          <w:t>Capabilities</w:t>
                        </w:r>
                      </w:p>
                    </w:txbxContent>
                  </v:textbox>
                </v:shape>
                <v:shape id="Text Box 2" o:spid="_x0000_s1028" type="#_x0000_t202" style="position:absolute;left:22479;top:5651;width:9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" filled="f" strokecolor="black [3213]">
                  <v:textbox>
                    <w:txbxContent>
                      <w:p w14:paraId="7B97DAD5" w14:textId="77777777" w:rsidR="00DB4BE1" w:rsidRPr="00AB69EB" w:rsidRDefault="00DB4BE1" w:rsidP="009A526F">
                        <w:pPr>
                          <w:jc w:val="center"/>
                          <w:rPr>
                            <w:sz w:val="22"/>
                            <w:szCs w:val="22"/>
                          </w:rPr>
                        </w:pPr>
                        <w:r>
                          <w:rPr>
                            <w:sz w:val="22"/>
                            <w:szCs w:val="22"/>
                          </w:rPr>
                          <w:t>Behaviour change</w:t>
                        </w:r>
                      </w:p>
                    </w:txbxContent>
                  </v:textbox>
                </v:shape>
                <v:shape id="Text Box 3" o:spid="_x0000_s1029" type="#_x0000_t202" style="position:absolute;left:36322;top:14033;width:1092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" filled="f" strokecolor="black [3213]">
                  <v:textbox>
                    <w:txbxContent>
                      <w:p w14:paraId="0BB31EC9" w14:textId="77777777" w:rsidR="00DB4BE1" w:rsidRPr="00AB69EB" w:rsidRDefault="00DB4BE1" w:rsidP="009A526F">
                        <w:pPr>
                          <w:jc w:val="center"/>
                          <w:rPr>
                            <w:sz w:val="22"/>
                            <w:szCs w:val="22"/>
                          </w:rPr>
                        </w:pPr>
                        <w:r>
                          <w:rPr>
                            <w:sz w:val="22"/>
                            <w:szCs w:val="22"/>
                          </w:rPr>
                          <w:t>Opportunities</w:t>
                        </w:r>
                      </w:p>
                    </w:txbxContent>
                  </v:textbox>
                </v:shape>
                <v:shape id="Text Box 4" o:spid="_x0000_s1030" type="#_x0000_t202" style="position:absolute;left:23304;top:14160;width:914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" filled="f" strokecolor="black [3213]">
                  <v:textbox>
                    <w:txbxContent>
                      <w:p w14:paraId="71B0ACCE" w14:textId="77777777" w:rsidR="00DB4BE1" w:rsidRPr="00AB69EB" w:rsidRDefault="00DB4BE1" w:rsidP="009A526F">
                        <w:pPr>
                          <w:jc w:val="center"/>
                          <w:rPr>
                            <w:sz w:val="22"/>
                            <w:szCs w:val="22"/>
                          </w:rPr>
                        </w:pPr>
                        <w:r>
                          <w:rPr>
                            <w:sz w:val="22"/>
                            <w:szCs w:val="22"/>
                          </w:rPr>
                          <w:t>Motivation</w:t>
                        </w:r>
                      </w:p>
                    </w:txbxContent>
                  </v:textbox>
                </v:shape>
                <v:shapetype id="_x0000_t32" coordsize="21600,21600" o:spt="32" o:oned="t" path="m,l21600,21600e" filled="f">
                  <v:path arrowok="t" fillok="f" o:connecttype="none"/>
                  <o:lock v:ext="edit" shapetype="t"/>
                </v:shapetype>
                <v:shape id="Straight Arrow Connector 5" o:spid="_x0000_s1031" type="#_x0000_t32" style="position:absolute;left:18859;top:15811;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" strokecolor="#5a5a5a [2109]" strokeweight="3pt">
                  <v:stroke endarrow="block"/>
                  <v:shadow on="t" color="black" opacity="24903f" origin=",.5" offset="0,.55556mm"/>
                </v:shape>
                <v:shape id="Straight Arrow Connector 6" o:spid="_x0000_s1032" type="#_x0000_t32" style="position:absolute;left:32639;top:15684;width:29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" strokecolor="#5a5a5a [2109]" strokeweight="3pt">
                  <v:stroke endarrow="block"/>
                  <v:shadow on="t" color="black" opacity="24903f" origin=",.5" offset="0,.55556mm"/>
                </v:shape>
                <v:shape id="Straight Arrow Connector 7" o:spid="_x0000_s1033" type="#_x0000_t32" style="position:absolute;left:15621;top:10287;width:6159;height:3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" strokecolor="#5a5a5a [2109]" strokeweight="3pt">
                  <v:stroke startarrow="block" endarrow="block"/>
                  <v:shadow on="t" color="black" opacity="24903f" origin=",.5" offset="0,.55556mm"/>
                </v:shape>
                <v:shape id="Straight Arrow Connector 9" o:spid="_x0000_s1034" type="#_x0000_t32" style="position:absolute;left:27622;top:10033;width:0;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" strokecolor="#5a5a5a [2109]" strokeweight="3pt">
                  <v:stroke startarrow="block" endarrow="block"/>
                  <v:shadow on="t" color="black" opacity="24903f" origin=",.5" offset="0,.55556mm"/>
                </v:shape>
                <v:shape id="Straight Arrow Connector 10" o:spid="_x0000_s1035" type="#_x0000_t32" style="position:absolute;left:32702;top:9334;width:6731;height:42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" strokecolor="#5a5a5a [2109]" strokeweight="3pt">
                  <v:stroke startarrow="block" endarrow="block"/>
                  <v:shadow on="t" color="black" opacity="24903f" origin=",.5" offset="0,.55556mm"/>
                </v:shape>
                <v:shape id="Text Box 12" o:spid="_x0000_s1036" type="#_x0000_t202" style="position:absolute;width:386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" filled="f" stroked="f">
                  <v:textbox>
                    <w:txbxContent>
                      <w:p w14:paraId="21E245FC" w14:textId="77777777" w:rsidR="00DB4BE1" w:rsidRPr="009C3106" w:rsidRDefault="00DB4BE1" w:rsidP="009A526F">
                        <w:pPr>
                          <w:rPr>
                            <w:b/>
                          </w:rPr>
                        </w:pPr>
                        <w:r w:rsidRPr="009C3106">
                          <w:rPr>
                            <w:b/>
                          </w:rPr>
                          <w:t>F</w:t>
                        </w:r>
                        <w:r>
                          <w:rPr>
                            <w:b/>
                          </w:rPr>
                          <w:t>igure 1:  The COM-B System</w:t>
                        </w:r>
                        <w:r w:rsidRPr="009C3106">
                          <w:rPr>
                            <w:b/>
                          </w:rPr>
                          <w:t xml:space="preserve"> Model</w:t>
                        </w:r>
                      </w:p>
                    </w:txbxContent>
                  </v:textbox>
                </v:shape>
                <w10:wrap type="topAndBottom"/>
              </v:group>
            </w:pict>
          </mc:Fallback>
        </mc:AlternateContent>
      </w:r>
      <w:r w:rsidR="00DB60FF">
        <w:t>Their</w:t>
      </w:r>
      <w:r w:rsidR="00DB60FF" w:rsidRPr="00503F51">
        <w:t xml:space="preserve"> COM-B systems model is shown in Figure 1. </w:t>
      </w:r>
      <w:r w:rsidR="00791B03" w:rsidRPr="00503F51">
        <w:t>Note that both capabilities and opportunities can influence motivation and all three not only bring about behaviour change but can also be influenced by the resulting behaviour change, i.e., there is often a feedback loop from behaviour change to capacity change.</w:t>
      </w:r>
      <w:r w:rsidR="00791B03">
        <w:t xml:space="preserve"> If behaviour change seen as limited, then there may be a need for more capacity change work.</w:t>
      </w:r>
    </w:p>
    <w:p w14:paraId="1997729A" w14:textId="3F5624F6" w:rsidR="00F5226B" w:rsidRDefault="00F5226B" w:rsidP="00DB60FF"/>
    <w:p w14:paraId="28F4928D" w14:textId="5D08BF69" w:rsidR="00927075" w:rsidRDefault="002559A4">
      <w:r w:rsidRPr="00503F51">
        <w:t xml:space="preserve">In a theory of change context, </w:t>
      </w:r>
      <w:r>
        <w:t xml:space="preserve">for </w:t>
      </w:r>
      <w:r w:rsidR="00154E09">
        <w:t xml:space="preserve">the </w:t>
      </w:r>
      <w:r>
        <w:t xml:space="preserve">COM-B model </w:t>
      </w:r>
      <w:r w:rsidRPr="00503F51">
        <w:t>we have Figure 2</w:t>
      </w:r>
      <w:r w:rsidR="00DD0D5A">
        <w:t xml:space="preserve"> </w:t>
      </w:r>
      <w:r w:rsidR="00DD0D5A">
        <w:fldChar w:fldCharType="begin"/>
      </w:r>
      <w:r w:rsidR="00190A16">
        <w:instrText xml:space="preserve"> ADDIN EN.CITE &lt;EndNote&gt;&lt;Cite&gt;&lt;Author&gt;Mayne&lt;/Author&gt;&lt;Year&gt;2018&lt;/Year&gt;&lt;RecNum&gt;3575&lt;/RecNum&gt;&lt;DisplayText&gt;(Mayne, 2018)&lt;/DisplayText&gt;&lt;record&gt;&lt;rec-number&gt;3575&lt;/rec-number&gt;&lt;foreign-keys&gt;&lt;key app="EN" db-id="spt2asw53ersaueespx5tf9859wdaw9dezex"&gt;3575&lt;/key&gt;&lt;/foreign-keys&gt;&lt;ref-type name="Report"&gt;27&lt;/ref-type&gt;&lt;contributors&gt;&lt;authors&gt;&lt;author&gt;John Mayne&lt;/author&gt;&lt;/authors&gt;&lt;/contributors&gt;&lt;titles&gt;&lt;title&gt;The COM-B Theory of Change Model&lt;/title&gt;&lt;/titles&gt;&lt;dates&gt;&lt;year&gt;2018&lt;/year&gt;&lt;/dates&gt;&lt;urls&gt;&lt;related-urls&gt;&lt;url&gt;https://www.researchgate.net/publication/323868561_The_COMB_ToC_Model4&lt;/url&gt;&lt;/related-urls&gt;&lt;/urls&gt;&lt;/record&gt;&lt;/Cite&gt;&lt;/EndNote&gt;</w:instrText>
      </w:r>
      <w:r w:rsidR="00DD0D5A">
        <w:fldChar w:fldCharType="separate"/>
      </w:r>
      <w:r w:rsidR="00190A16">
        <w:rPr>
          <w:noProof/>
        </w:rPr>
        <w:t>(</w:t>
      </w:r>
      <w:hyperlink w:anchor="_ENREF_15" w:tooltip="Mayne, 2018 #3575" w:history="1">
        <w:r w:rsidR="00782CA2">
          <w:rPr>
            <w:noProof/>
          </w:rPr>
          <w:t>Mayne, 2018</w:t>
        </w:r>
      </w:hyperlink>
      <w:r w:rsidR="00190A16">
        <w:rPr>
          <w:noProof/>
        </w:rPr>
        <w:t>)</w:t>
      </w:r>
      <w:r w:rsidR="00DD0D5A">
        <w:fldChar w:fldCharType="end"/>
      </w:r>
      <w:r w:rsidRPr="00503F51">
        <w:t xml:space="preserve">. </w:t>
      </w:r>
    </w:p>
    <w:p w14:paraId="085D33D1" w14:textId="6E7D10B2" w:rsidR="00EA38E2" w:rsidRDefault="00EA38E2" w:rsidP="00E60772"/>
    <w:p w14:paraId="5C2A0835" w14:textId="5A8FD9AB" w:rsidR="001D339D" w:rsidRDefault="00A96981" w:rsidP="00E60772">
      <w:r>
        <w:rPr>
          <w:noProof/>
          <w:lang w:val="en-US" w:eastAsia="en-US"/>
        </w:rPr>
        <mc:AlternateContent>
          <mc:Choice Requires="wpg">
            <w:drawing>
              <wp:anchor distT="144145" distB="107950" distL="114300" distR="114300" simplePos="0" relativeHeight="251686912" behindDoc="0" locked="0" layoutInCell="1" allowOverlap="1" wp14:anchorId="5F72A174" wp14:editId="66FCF6AB">
                <wp:simplePos x="0" y="0"/>
                <wp:positionH relativeFrom="column">
                  <wp:posOffset>-349250</wp:posOffset>
                </wp:positionH>
                <wp:positionV relativeFrom="page">
                  <wp:posOffset>1624330</wp:posOffset>
                </wp:positionV>
                <wp:extent cx="6332220" cy="4832350"/>
                <wp:effectExtent l="127000" t="0" r="17780" b="19050"/>
                <wp:wrapTopAndBottom/>
                <wp:docPr id="967" name="Group 967"/>
                <wp:cNvGraphicFramePr/>
                <a:graphic xmlns:a="http://schemas.openxmlformats.org/drawingml/2006/main">
                  <a:graphicData uri="http://schemas.microsoft.com/office/word/2010/wordprocessingGroup">
                    <wpg:wgp>
                      <wpg:cNvGrpSpPr/>
                      <wpg:grpSpPr>
                        <a:xfrm>
                          <a:off x="0" y="0"/>
                          <a:ext cx="6332220" cy="4832350"/>
                          <a:chOff x="0" y="0"/>
                          <a:chExt cx="6333038" cy="4832350"/>
                        </a:xfrm>
                      </wpg:grpSpPr>
                      <wps:wsp>
                        <wps:cNvPr id="975" name="Text Box 976"/>
                        <wps:cNvSpPr txBox="1"/>
                        <wps:spPr>
                          <a:xfrm>
                            <a:off x="1962150" y="20193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C050D"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Behaviour Change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3" name="Text Box 977"/>
                        <wps:cNvSpPr txBox="1"/>
                        <wps:spPr>
                          <a:xfrm>
                            <a:off x="1465580" y="2806700"/>
                            <a:ext cx="1772920" cy="7048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AA3C8"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Capacity Change</w:t>
                              </w:r>
                            </w:p>
                            <w:p w14:paraId="6B2A043F" w14:textId="77777777" w:rsidR="008C18D1" w:rsidRDefault="008C18D1" w:rsidP="00A96981">
                              <w:pPr>
                                <w:pStyle w:val="NormalWeb"/>
                                <w:spacing w:before="0" w:beforeAutospacing="0" w:after="0" w:afterAutospacing="0"/>
                              </w:pPr>
                              <w:r>
                                <w:rPr>
                                  <w:rFonts w:asciiTheme="minorHAnsi" w:eastAsia="MS Mincho" w:hAnsi="Cambria"/>
                                  <w:color w:val="000000" w:themeColor="dark1"/>
                                  <w:kern w:val="24"/>
                                  <w:sz w:val="24"/>
                                  <w:szCs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4" name="Straight Arrow Connector 6"/>
                        <wps:cNvCnPr/>
                        <wps:spPr>
                          <a:xfrm flipV="1">
                            <a:off x="2425700" y="2425700"/>
                            <a:ext cx="0" cy="3937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005" name="Text Box 979"/>
                        <wps:cNvSpPr txBox="1"/>
                        <wps:spPr>
                          <a:xfrm>
                            <a:off x="422910" y="0"/>
                            <a:ext cx="386715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1E7DD" w14:textId="77777777" w:rsidR="008C18D1" w:rsidRDefault="008C18D1" w:rsidP="00A96981">
                              <w:pPr>
                                <w:pStyle w:val="NormalWeb"/>
                                <w:spacing w:before="0" w:beforeAutospacing="0" w:after="0" w:afterAutospacing="0"/>
                              </w:pPr>
                              <w:r>
                                <w:rPr>
                                  <w:rFonts w:asciiTheme="minorHAnsi" w:eastAsia="MS Mincho" w:hAnsi="Cambria"/>
                                  <w:b/>
                                  <w:bCs/>
                                  <w:color w:val="000000" w:themeColor="dark1"/>
                                  <w:kern w:val="24"/>
                                  <w:sz w:val="24"/>
                                  <w:szCs w:val="24"/>
                                </w:rPr>
                                <w:t>Figure 2: The COM-B Based Theory of Change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6" name="Text Box 980"/>
                        <wps:cNvSpPr txBox="1"/>
                        <wps:spPr>
                          <a:xfrm>
                            <a:off x="2044700" y="3752850"/>
                            <a:ext cx="914400" cy="40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8D03D"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Reach &amp; Reaction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7" name="Text Box 981"/>
                        <wps:cNvSpPr txBox="1"/>
                        <wps:spPr>
                          <a:xfrm>
                            <a:off x="1986915" y="4368800"/>
                            <a:ext cx="914400" cy="4635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9B4E4" w14:textId="77777777" w:rsidR="008C18D1" w:rsidRDefault="008C18D1" w:rsidP="00A96981">
                              <w:pPr>
                                <w:pStyle w:val="NormalWeb"/>
                                <w:spacing w:before="0" w:beforeAutospacing="0" w:after="0" w:afterAutospacing="0"/>
                                <w:jc w:val="center"/>
                                <w:rPr>
                                  <w:rFonts w:asciiTheme="minorHAnsi" w:eastAsia="MS Mincho" w:hAnsi="Cambria"/>
                                  <w:color w:val="000000" w:themeColor="dark1"/>
                                  <w:kern w:val="24"/>
                                  <w:sz w:val="22"/>
                                  <w:szCs w:val="22"/>
                                </w:rPr>
                              </w:pPr>
                              <w:r>
                                <w:rPr>
                                  <w:rFonts w:asciiTheme="minorHAnsi" w:eastAsia="MS Mincho" w:hAnsi="Cambria"/>
                                  <w:color w:val="000000" w:themeColor="dark1"/>
                                  <w:kern w:val="24"/>
                                  <w:sz w:val="22"/>
                                  <w:szCs w:val="22"/>
                                </w:rPr>
                                <w:t>Outputs/</w:t>
                              </w:r>
                            </w:p>
                            <w:p w14:paraId="0EDD44B4"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Activities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8" name="Text Box 982"/>
                        <wps:cNvSpPr txBox="1"/>
                        <wps:spPr>
                          <a:xfrm>
                            <a:off x="2012950" y="12065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177DE"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Direct Benefits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9" name="Text Box 983"/>
                        <wps:cNvSpPr txBox="1"/>
                        <wps:spPr>
                          <a:xfrm>
                            <a:off x="2019300" y="4826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06E9F" w14:textId="77777777" w:rsidR="008C18D1" w:rsidRDefault="008C18D1" w:rsidP="00A96981">
                              <w:pPr>
                                <w:pStyle w:val="NormalWeb"/>
                                <w:spacing w:before="0" w:beforeAutospacing="0" w:after="0" w:afterAutospacing="0"/>
                                <w:jc w:val="center"/>
                              </w:pPr>
                              <w:r>
                                <w:rPr>
                                  <w:rFonts w:asciiTheme="minorHAnsi" w:eastAsia="MS Mincho" w:hAnsi="Cambria"/>
                                  <w:color w:val="000000" w:themeColor="dark1"/>
                                  <w:kern w:val="24"/>
                                  <w:sz w:val="22"/>
                                  <w:szCs w:val="22"/>
                                </w:rPr>
                                <w:t>Improved Wellbeing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0" name="Straight Arrow Connector 12"/>
                        <wps:cNvCnPr/>
                        <wps:spPr>
                          <a:xfrm flipV="1">
                            <a:off x="2482850" y="894715"/>
                            <a:ext cx="0" cy="24765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11" name="Straight Arrow Connector 13"/>
                        <wps:cNvCnPr/>
                        <wps:spPr>
                          <a:xfrm flipV="1">
                            <a:off x="2425700" y="1625600"/>
                            <a:ext cx="12700" cy="3810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012" name="Straight Arrow Connector 14"/>
                        <wps:cNvCnPr/>
                        <wps:spPr>
                          <a:xfrm flipV="1">
                            <a:off x="2457450" y="4140200"/>
                            <a:ext cx="6350" cy="22860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13" name="Straight Arrow Connector 15"/>
                        <wps:cNvCnPr/>
                        <wps:spPr>
                          <a:xfrm flipV="1">
                            <a:off x="2425700" y="3505200"/>
                            <a:ext cx="6350" cy="22860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14" name="Text Box 988"/>
                        <wps:cNvSpPr txBox="1">
                          <a:spLocks noChangeArrowheads="1"/>
                        </wps:cNvSpPr>
                        <wps:spPr bwMode="auto">
                          <a:xfrm>
                            <a:off x="3406775" y="4027805"/>
                            <a:ext cx="883285" cy="450215"/>
                          </a:xfrm>
                          <a:prstGeom prst="rect">
                            <a:avLst/>
                          </a:prstGeom>
                          <a:solidFill>
                            <a:srgbClr val="C6D9F1"/>
                          </a:solidFill>
                          <a:ln w="9525">
                            <a:solidFill>
                              <a:srgbClr val="4F81BD"/>
                            </a:solidFill>
                            <a:prstDash val="dash"/>
                            <a:miter lim="800000"/>
                            <a:headEnd/>
                            <a:tailEnd/>
                          </a:ln>
                          <a:extLst/>
                        </wps:spPr>
                        <wps:txbx>
                          <w:txbxContent>
                            <w:p w14:paraId="34207D9D"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 xml:space="preserve">Reach </w:t>
                              </w:r>
                            </w:p>
                            <w:p w14:paraId="5D7FBE2F"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wps:txbx>
                        <wps:bodyPr rot="0" vert="horz" wrap="square" lIns="91440" tIns="45720" rIns="91440" bIns="45720" anchor="t" anchorCtr="0" upright="1">
                          <a:noAutofit/>
                        </wps:bodyPr>
                      </wps:wsp>
                      <wps:wsp>
                        <wps:cNvPr id="1015" name="Line 13"/>
                        <wps:cNvCnPr/>
                        <wps:spPr bwMode="auto">
                          <a:xfrm flipH="1">
                            <a:off x="2444115" y="1063625"/>
                            <a:ext cx="920750"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16" name="Line 13"/>
                        <wps:cNvCnPr/>
                        <wps:spPr bwMode="auto">
                          <a:xfrm flipH="1">
                            <a:off x="2588895" y="425450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17" name="Text Box 991"/>
                        <wps:cNvSpPr txBox="1">
                          <a:spLocks noChangeArrowheads="1"/>
                        </wps:cNvSpPr>
                        <wps:spPr bwMode="auto">
                          <a:xfrm>
                            <a:off x="3406775" y="3286125"/>
                            <a:ext cx="915670" cy="607695"/>
                          </a:xfrm>
                          <a:prstGeom prst="rect">
                            <a:avLst/>
                          </a:prstGeom>
                          <a:solidFill>
                            <a:srgbClr val="C6D9F1"/>
                          </a:solidFill>
                          <a:ln w="9525">
                            <a:solidFill>
                              <a:srgbClr val="4F81BD"/>
                            </a:solidFill>
                            <a:prstDash val="dash"/>
                            <a:miter lim="800000"/>
                            <a:headEnd/>
                            <a:tailEnd/>
                          </a:ln>
                          <a:extLst/>
                        </wps:spPr>
                        <wps:txbx>
                          <w:txbxContent>
                            <w:p w14:paraId="08AFFC3A"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Capacity Change</w:t>
                              </w:r>
                            </w:p>
                            <w:p w14:paraId="626BE6CE"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wps:txbx>
                        <wps:bodyPr rot="0" vert="horz" wrap="square" lIns="91440" tIns="45720" rIns="91440" bIns="45720" anchor="t" anchorCtr="0" upright="1">
                          <a:noAutofit/>
                        </wps:bodyPr>
                      </wps:wsp>
                      <wps:wsp>
                        <wps:cNvPr id="1018" name="Line 13"/>
                        <wps:cNvCnPr/>
                        <wps:spPr bwMode="auto">
                          <a:xfrm flipH="1">
                            <a:off x="2639695" y="359410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19" name="Line 13"/>
                        <wps:cNvCnPr/>
                        <wps:spPr bwMode="auto">
                          <a:xfrm flipH="1">
                            <a:off x="2508250" y="258445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20" name="Text Box 994"/>
                        <wps:cNvSpPr txBox="1">
                          <a:spLocks noChangeArrowheads="1"/>
                        </wps:cNvSpPr>
                        <wps:spPr bwMode="auto">
                          <a:xfrm>
                            <a:off x="3374390" y="2383155"/>
                            <a:ext cx="948055" cy="554355"/>
                          </a:xfrm>
                          <a:prstGeom prst="rect">
                            <a:avLst/>
                          </a:prstGeom>
                          <a:solidFill>
                            <a:srgbClr val="C6D9F1"/>
                          </a:solidFill>
                          <a:ln w="9525">
                            <a:solidFill>
                              <a:srgbClr val="4F81BD"/>
                            </a:solidFill>
                            <a:prstDash val="dash"/>
                            <a:miter lim="800000"/>
                            <a:headEnd/>
                            <a:tailEnd/>
                          </a:ln>
                          <a:extLst/>
                        </wps:spPr>
                        <wps:txbx>
                          <w:txbxContent>
                            <w:p w14:paraId="60824D58"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Behaviour Change</w:t>
                              </w:r>
                            </w:p>
                            <w:p w14:paraId="01DE0103"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wps:txbx>
                        <wps:bodyPr rot="0" vert="horz" wrap="square" lIns="91440" tIns="45720" rIns="91440" bIns="45720" anchor="t" anchorCtr="0" upright="1">
                          <a:noAutofit/>
                        </wps:bodyPr>
                      </wps:wsp>
                      <wps:wsp>
                        <wps:cNvPr id="1021" name="Text Box 995"/>
                        <wps:cNvSpPr txBox="1">
                          <a:spLocks noChangeArrowheads="1"/>
                        </wps:cNvSpPr>
                        <wps:spPr bwMode="auto">
                          <a:xfrm>
                            <a:off x="3348990" y="1602105"/>
                            <a:ext cx="941070" cy="450215"/>
                          </a:xfrm>
                          <a:prstGeom prst="rect">
                            <a:avLst/>
                          </a:prstGeom>
                          <a:solidFill>
                            <a:srgbClr val="C6D9F1"/>
                          </a:solidFill>
                          <a:ln w="9525">
                            <a:solidFill>
                              <a:srgbClr val="4F81BD"/>
                            </a:solidFill>
                            <a:prstDash val="dash"/>
                            <a:miter lim="800000"/>
                            <a:headEnd/>
                            <a:tailEnd/>
                          </a:ln>
                          <a:extLst/>
                        </wps:spPr>
                        <wps:txbx>
                          <w:txbxContent>
                            <w:p w14:paraId="3CD993FA"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Direct Benefits</w:t>
                              </w:r>
                            </w:p>
                            <w:p w14:paraId="020EA708"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wps:txbx>
                        <wps:bodyPr rot="0" vert="horz" wrap="square" lIns="91440" tIns="45720" rIns="91440" bIns="45720" anchor="t" anchorCtr="0" upright="1">
                          <a:noAutofit/>
                        </wps:bodyPr>
                      </wps:wsp>
                      <wps:wsp>
                        <wps:cNvPr id="1022" name="Text Box 996"/>
                        <wps:cNvSpPr txBox="1">
                          <a:spLocks noChangeArrowheads="1"/>
                        </wps:cNvSpPr>
                        <wps:spPr bwMode="auto">
                          <a:xfrm>
                            <a:off x="3406140" y="795655"/>
                            <a:ext cx="883920" cy="450215"/>
                          </a:xfrm>
                          <a:prstGeom prst="rect">
                            <a:avLst/>
                          </a:prstGeom>
                          <a:solidFill>
                            <a:srgbClr val="C6D9F1"/>
                          </a:solidFill>
                          <a:ln w="9525">
                            <a:solidFill>
                              <a:srgbClr val="4F81BD"/>
                            </a:solidFill>
                            <a:prstDash val="dash"/>
                            <a:miter lim="800000"/>
                            <a:headEnd/>
                            <a:tailEnd/>
                          </a:ln>
                          <a:extLst/>
                        </wps:spPr>
                        <wps:txbx>
                          <w:txbxContent>
                            <w:p w14:paraId="072A93C9"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Wellbeing</w:t>
                              </w:r>
                            </w:p>
                            <w:p w14:paraId="07742A24" w14:textId="77777777" w:rsidR="008C18D1" w:rsidRDefault="008C18D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wps:txbx>
                        <wps:bodyPr rot="0" vert="horz" wrap="square" lIns="91440" tIns="45720" rIns="91440" bIns="45720" anchor="t" anchorCtr="0" upright="1">
                          <a:noAutofit/>
                        </wps:bodyPr>
                      </wps:wsp>
                      <wps:wsp>
                        <wps:cNvPr id="1023" name="Line 13"/>
                        <wps:cNvCnPr/>
                        <wps:spPr bwMode="auto">
                          <a:xfrm flipH="1">
                            <a:off x="2425065" y="1819275"/>
                            <a:ext cx="920750"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24" name="Text Box 39"/>
                        <wps:cNvSpPr txBox="1">
                          <a:spLocks noChangeArrowheads="1"/>
                        </wps:cNvSpPr>
                        <wps:spPr bwMode="auto">
                          <a:xfrm>
                            <a:off x="162560" y="1844675"/>
                            <a:ext cx="821690" cy="492125"/>
                          </a:xfrm>
                          <a:prstGeom prst="rect">
                            <a:avLst/>
                          </a:prstGeom>
                          <a:solidFill>
                            <a:srgbClr val="FFFFFF"/>
                          </a:solidFill>
                          <a:ln w="9525">
                            <a:solidFill>
                              <a:srgbClr val="000000"/>
                            </a:solidFill>
                            <a:miter lim="800000"/>
                            <a:headEnd/>
                            <a:tailEnd/>
                          </a:ln>
                        </wps:spPr>
                        <wps:txbx>
                          <w:txbxContent>
                            <w:p w14:paraId="0E816051" w14:textId="77777777" w:rsidR="008C18D1" w:rsidRDefault="008C18D1" w:rsidP="00A96981">
                              <w:pPr>
                                <w:pStyle w:val="NormalWeb"/>
                                <w:spacing w:before="0" w:beforeAutospacing="0" w:after="0" w:afterAutospacing="0"/>
                              </w:pPr>
                              <w:r>
                                <w:rPr>
                                  <w:rFonts w:asciiTheme="minorHAnsi" w:eastAsia="MS Mincho" w:hAnsi="Cambria"/>
                                  <w:b/>
                                  <w:bCs/>
                                  <w:i/>
                                  <w:iCs/>
                                  <w:color w:val="000000" w:themeColor="text1"/>
                                  <w:kern w:val="24"/>
                                </w:rPr>
                                <w:t>External Influences</w:t>
                              </w:r>
                            </w:p>
                          </w:txbxContent>
                        </wps:txbx>
                        <wps:bodyPr rot="0" vert="horz" wrap="square" lIns="91440" tIns="45720" rIns="91440" bIns="45720" anchor="t" anchorCtr="0" upright="1">
                          <a:noAutofit/>
                        </wps:bodyPr>
                      </wps:wsp>
                      <wps:wsp>
                        <wps:cNvPr id="1025" name="AutoShape 40"/>
                        <wps:cNvSpPr>
                          <a:spLocks noChangeArrowheads="1"/>
                        </wps:cNvSpPr>
                        <wps:spPr bwMode="auto">
                          <a:xfrm rot="5351799">
                            <a:off x="909002" y="1972628"/>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 name="AutoShape 48"/>
                        <wps:cNvSpPr>
                          <a:spLocks noChangeArrowheads="1"/>
                        </wps:cNvSpPr>
                        <wps:spPr bwMode="auto">
                          <a:xfrm rot="2016290">
                            <a:off x="969010" y="145415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 name="AutoShape 49"/>
                        <wps:cNvSpPr>
                          <a:spLocks noChangeArrowheads="1"/>
                        </wps:cNvSpPr>
                        <wps:spPr bwMode="auto">
                          <a:xfrm rot="8361747">
                            <a:off x="836930" y="247396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 name="Straight Arrow Connector 30"/>
                        <wps:cNvCnPr/>
                        <wps:spPr>
                          <a:xfrm flipV="1">
                            <a:off x="0" y="530225"/>
                            <a:ext cx="37465" cy="4133850"/>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29" name="Text Box 1003"/>
                        <wps:cNvSpPr txBox="1"/>
                        <wps:spPr>
                          <a:xfrm>
                            <a:off x="1505585" y="3199765"/>
                            <a:ext cx="70485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8C552" w14:textId="77777777" w:rsidR="008C18D1" w:rsidRDefault="008C18D1" w:rsidP="00A96981">
                              <w:pPr>
                                <w:pStyle w:val="NormalWeb"/>
                                <w:spacing w:before="0" w:beforeAutospacing="0" w:after="0" w:afterAutospacing="0"/>
                              </w:pPr>
                              <w:r>
                                <w:rPr>
                                  <w:rFonts w:asciiTheme="minorHAnsi" w:eastAsia="MS Mincho" w:hAnsi="Cambria"/>
                                  <w:color w:val="000000" w:themeColor="dark1"/>
                                  <w:kern w:val="24"/>
                                  <w:sz w:val="18"/>
                                  <w:szCs w:val="18"/>
                                </w:rPr>
                                <w:t>Capability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0" name="Text Box 1004"/>
                        <wps:cNvSpPr txBox="1"/>
                        <wps:spPr>
                          <a:xfrm>
                            <a:off x="2486024" y="3206750"/>
                            <a:ext cx="794839"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688B9" w14:textId="77777777" w:rsidR="008C18D1" w:rsidRDefault="008C18D1" w:rsidP="00A96981">
                              <w:pPr>
                                <w:pStyle w:val="NormalWeb"/>
                                <w:spacing w:before="0" w:beforeAutospacing="0" w:after="0" w:afterAutospacing="0"/>
                              </w:pPr>
                              <w:r>
                                <w:rPr>
                                  <w:rFonts w:asciiTheme="minorHAnsi" w:eastAsia="MS Mincho" w:hAnsi="Cambria"/>
                                  <w:color w:val="000000" w:themeColor="dark1"/>
                                  <w:kern w:val="24"/>
                                  <w:sz w:val="18"/>
                                  <w:szCs w:val="18"/>
                                </w:rPr>
                                <w:t>Opportunity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 name="Text Box 1005"/>
                        <wps:cNvSpPr txBox="1"/>
                        <wps:spPr>
                          <a:xfrm>
                            <a:off x="1968500" y="3025775"/>
                            <a:ext cx="89535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7E1F2" w14:textId="77777777" w:rsidR="008C18D1" w:rsidRDefault="008C18D1" w:rsidP="00A96981">
                              <w:pPr>
                                <w:pStyle w:val="NormalWeb"/>
                                <w:spacing w:before="0" w:beforeAutospacing="0" w:after="0" w:afterAutospacing="0"/>
                              </w:pPr>
                              <w:r>
                                <w:rPr>
                                  <w:rFonts w:asciiTheme="minorHAnsi" w:eastAsia="MS Mincho" w:hAnsi="Cambria"/>
                                  <w:color w:val="000000" w:themeColor="dark1"/>
                                  <w:kern w:val="24"/>
                                  <w:sz w:val="18"/>
                                  <w:szCs w:val="18"/>
                                </w:rPr>
                                <w:t>Motivation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2" name="Straight Arrow Connector 34"/>
                        <wps:cNvCnPr/>
                        <wps:spPr>
                          <a:xfrm flipV="1">
                            <a:off x="1816100" y="3171825"/>
                            <a:ext cx="190500" cy="6350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33" name="Straight Arrow Connector 35"/>
                        <wps:cNvCnPr/>
                        <wps:spPr>
                          <a:xfrm flipH="1" flipV="1">
                            <a:off x="2673350" y="3159125"/>
                            <a:ext cx="190500" cy="7620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34" name="TextBox 1"/>
                        <wps:cNvSpPr txBox="1"/>
                        <wps:spPr>
                          <a:xfrm>
                            <a:off x="37465" y="4140200"/>
                            <a:ext cx="903605" cy="240030"/>
                          </a:xfrm>
                          <a:prstGeom prst="rect">
                            <a:avLst/>
                          </a:prstGeom>
                          <a:noFill/>
                        </wps:spPr>
                        <wps:txbx>
                          <w:txbxContent>
                            <w:p w14:paraId="1773D85C" w14:textId="77777777" w:rsidR="008C18D1" w:rsidRDefault="008C18D1" w:rsidP="00A96981">
                              <w:pPr>
                                <w:pStyle w:val="NormalWeb"/>
                                <w:spacing w:before="0" w:beforeAutospacing="0" w:after="0" w:afterAutospacing="0"/>
                              </w:pPr>
                              <w:r>
                                <w:rPr>
                                  <w:rFonts w:asciiTheme="minorHAnsi" w:hAnsi="Cambria" w:cstheme="minorBidi"/>
                                  <w:color w:val="000000" w:themeColor="text1"/>
                                  <w:kern w:val="24"/>
                                  <w:lang w:val="en-US"/>
                                </w:rPr>
                                <w:t>Timeline</w:t>
                              </w:r>
                            </w:p>
                          </w:txbxContent>
                        </wps:txbx>
                        <wps:bodyPr wrap="square" rtlCol="0">
                          <a:spAutoFit/>
                        </wps:bodyPr>
                      </wps:wsp>
                      <wps:wsp>
                        <wps:cNvPr id="1035" name="Text Box 1035"/>
                        <wps:cNvSpPr txBox="1">
                          <a:spLocks noChangeArrowheads="1"/>
                        </wps:cNvSpPr>
                        <wps:spPr bwMode="auto">
                          <a:xfrm>
                            <a:off x="4941081" y="2103120"/>
                            <a:ext cx="1391957" cy="1104900"/>
                          </a:xfrm>
                          <a:prstGeom prst="rect">
                            <a:avLst/>
                          </a:prstGeom>
                          <a:solidFill>
                            <a:srgbClr val="FFFFFF"/>
                          </a:solidFill>
                          <a:ln w="9525">
                            <a:solidFill>
                              <a:srgbClr val="000000"/>
                            </a:solidFill>
                            <a:miter lim="800000"/>
                            <a:headEnd/>
                            <a:tailEnd/>
                          </a:ln>
                        </wps:spPr>
                        <wps:txbx>
                          <w:txbxContent>
                            <w:p w14:paraId="523FF3EC" w14:textId="77777777" w:rsidR="008C18D1" w:rsidRDefault="008C18D1" w:rsidP="00A96981">
                              <w:pPr>
                                <w:pStyle w:val="NormalWeb"/>
                                <w:spacing w:before="0" w:beforeAutospacing="0" w:after="0" w:afterAutospacing="0"/>
                              </w:pPr>
                              <w:r>
                                <w:rPr>
                                  <w:rFonts w:asciiTheme="minorHAnsi" w:eastAsia="MS Mincho" w:hAnsi="Cambria"/>
                                  <w:b/>
                                  <w:bCs/>
                                  <w:color w:val="000000" w:themeColor="text1"/>
                                  <w:kern w:val="24"/>
                                </w:rPr>
                                <w:t>Supporting Actions</w:t>
                              </w:r>
                            </w:p>
                            <w:p w14:paraId="7A7D8EE8" w14:textId="77777777" w:rsidR="008C18D1" w:rsidRDefault="008C18D1" w:rsidP="00A96981">
                              <w:pPr>
                                <w:pStyle w:val="NormalWeb"/>
                                <w:spacing w:before="0" w:beforeAutospacing="0" w:after="0" w:afterAutospacing="0"/>
                              </w:pPr>
                              <w:r w:rsidRPr="00E94FC9">
                                <w:rPr>
                                  <w:rFonts w:asciiTheme="minorHAnsi" w:eastAsia="MS Mincho" w:hAnsi="Cambria"/>
                                  <w:bCs/>
                                  <w:color w:val="000000" w:themeColor="text1"/>
                                  <w:kern w:val="24"/>
                                </w:rPr>
                                <w:t>(</w:t>
                              </w:r>
                              <w:r>
                                <w:rPr>
                                  <w:rFonts w:asciiTheme="minorHAnsi" w:eastAsia="MS Mincho" w:hAnsi="Cambria"/>
                                  <w:color w:val="000000" w:themeColor="text1"/>
                                  <w:kern w:val="24"/>
                                </w:rPr>
                                <w:t>to help bring about</w:t>
                              </w:r>
                              <w:ins w:id="0" w:author="Home" w:date="2018-08-18T16:56:00Z">
                                <w:r>
                                  <w:rPr>
                                    <w:rFonts w:asciiTheme="minorHAnsi" w:eastAsia="MS Mincho" w:hAnsi="Cambria"/>
                                    <w:color w:val="000000" w:themeColor="text1"/>
                                    <w:kern w:val="24"/>
                                  </w:rPr>
                                  <w:t xml:space="preserve"> </w:t>
                                </w:r>
                              </w:ins>
                              <w:r>
                                <w:rPr>
                                  <w:rFonts w:asciiTheme="minorHAnsi" w:eastAsia="MS Mincho" w:hAnsi="Cambria"/>
                                  <w:color w:val="000000" w:themeColor="text1"/>
                                  <w:kern w:val="24"/>
                                </w:rPr>
                                <w:t>the assumptions, including the enabling environment)</w:t>
                              </w:r>
                            </w:p>
                          </w:txbxContent>
                        </wps:txbx>
                        <wps:bodyPr rot="0" vert="horz" wrap="square" lIns="91440" tIns="45720" rIns="91440" bIns="45720" anchor="t" anchorCtr="0" upright="1">
                          <a:noAutofit/>
                        </wps:bodyPr>
                      </wps:wsp>
                      <wps:wsp>
                        <wps:cNvPr id="1036" name="AutoShape 40"/>
                        <wps:cNvSpPr>
                          <a:spLocks noChangeArrowheads="1"/>
                        </wps:cNvSpPr>
                        <wps:spPr bwMode="auto">
                          <a:xfrm rot="16200000">
                            <a:off x="4559345" y="2373948"/>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2A174" id="Group 967" o:spid="_x0000_s1037" style="position:absolute;margin-left:-27.5pt;margin-top:127.9pt;width:498.6pt;height:380.5pt;z-index:251686912;mso-wrap-distance-top:11.35pt;mso-wrap-distance-bottom:8.5pt;mso-position-vertical-relative:page;mso-width-relative:margin" coordsize="63330,4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">
                <v:shape id="Text Box 976" o:spid="_x0000_s1038" type="#_x0000_t202" style="position:absolute;left:19621;top:20193;width:9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" filled="f" strokecolor="black [3213]">
                  <v:textbox>
                    <w:txbxContent>
                      <w:p w14:paraId="69DC050D"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Behaviour Change</w:t>
                        </w:r>
                      </w:p>
                    </w:txbxContent>
                  </v:textbox>
                </v:shape>
                <v:shape id="Text Box 977" o:spid="_x0000_s1039" type="#_x0000_t202" style="position:absolute;left:14655;top:28067;width:1773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" filled="f" strokecolor="black [3213]">
                  <v:textbox>
                    <w:txbxContent>
                      <w:p w14:paraId="38BAA3C8"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Capacity Change</w:t>
                        </w:r>
                      </w:p>
                      <w:p w14:paraId="6B2A043F" w14:textId="77777777" w:rsidR="00DB4BE1" w:rsidRDefault="00DB4BE1" w:rsidP="00A96981">
                        <w:pPr>
                          <w:pStyle w:val="NormalWeb"/>
                          <w:spacing w:before="0" w:beforeAutospacing="0" w:after="0" w:afterAutospacing="0"/>
                        </w:pPr>
                        <w:r>
                          <w:rPr>
                            <w:rFonts w:asciiTheme="minorHAnsi" w:eastAsia="MS Mincho" w:hAnsi="Cambria"/>
                            <w:color w:val="000000" w:themeColor="dark1"/>
                            <w:kern w:val="24"/>
                            <w:sz w:val="24"/>
                            <w:szCs w:val="24"/>
                          </w:rPr>
                          <w:t> </w:t>
                        </w:r>
                      </w:p>
                    </w:txbxContent>
                  </v:textbox>
                </v:shape>
                <v:shape id="Straight Arrow Connector 6" o:spid="_x0000_s1040" type="#_x0000_t32" style="position:absolute;left:24257;top:24257;width:0;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" strokecolor="#5a5a5a [2109]" strokeweight="3pt">
                  <v:stroke startarrow="block" endarrow="block"/>
                  <v:shadow on="t" color="black" opacity="24903f" origin=",.5" offset="0,.55556mm"/>
                </v:shape>
                <v:shape id="Text Box 979" o:spid="_x0000_s1041" type="#_x0000_t202" style="position:absolute;left:4229;width:386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" filled="f" stroked="f">
                  <v:textbox>
                    <w:txbxContent>
                      <w:p w14:paraId="45F1E7DD" w14:textId="77777777" w:rsidR="00DB4BE1" w:rsidRDefault="00DB4BE1" w:rsidP="00A96981">
                        <w:pPr>
                          <w:pStyle w:val="NormalWeb"/>
                          <w:spacing w:before="0" w:beforeAutospacing="0" w:after="0" w:afterAutospacing="0"/>
                        </w:pPr>
                        <w:r>
                          <w:rPr>
                            <w:rFonts w:asciiTheme="minorHAnsi" w:eastAsia="MS Mincho" w:hAnsi="Cambria"/>
                            <w:b/>
                            <w:bCs/>
                            <w:color w:val="000000" w:themeColor="dark1"/>
                            <w:kern w:val="24"/>
                            <w:sz w:val="24"/>
                            <w:szCs w:val="24"/>
                          </w:rPr>
                          <w:t>Figure 2: The COM-B Based Theory of Change</w:t>
                        </w:r>
                      </w:p>
                    </w:txbxContent>
                  </v:textbox>
                </v:shape>
                <v:shape id="Text Box 980" o:spid="_x0000_s1042" type="#_x0000_t202" style="position:absolute;left:20447;top:37528;width:914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" filled="f" strokecolor="black [3213]">
                  <v:textbox>
                    <w:txbxContent>
                      <w:p w14:paraId="6C58D03D"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Reach &amp; Reaction</w:t>
                        </w:r>
                      </w:p>
                    </w:txbxContent>
                  </v:textbox>
                </v:shape>
                <v:shape id="Text Box 981" o:spid="_x0000_s1043" type="#_x0000_t202" style="position:absolute;left:19869;top:43688;width:914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" filled="f" strokecolor="black [3213]">
                  <v:textbox>
                    <w:txbxContent>
                      <w:p w14:paraId="2639B4E4" w14:textId="77777777" w:rsidR="00DB4BE1" w:rsidRDefault="00DB4BE1" w:rsidP="00A96981">
                        <w:pPr>
                          <w:pStyle w:val="NormalWeb"/>
                          <w:spacing w:before="0" w:beforeAutospacing="0" w:after="0" w:afterAutospacing="0"/>
                          <w:jc w:val="center"/>
                          <w:rPr>
                            <w:rFonts w:asciiTheme="minorHAnsi" w:eastAsia="MS Mincho" w:hAnsi="Cambria"/>
                            <w:color w:val="000000" w:themeColor="dark1"/>
                            <w:kern w:val="24"/>
                            <w:sz w:val="22"/>
                            <w:szCs w:val="22"/>
                          </w:rPr>
                        </w:pPr>
                        <w:r>
                          <w:rPr>
                            <w:rFonts w:asciiTheme="minorHAnsi" w:eastAsia="MS Mincho" w:hAnsi="Cambria"/>
                            <w:color w:val="000000" w:themeColor="dark1"/>
                            <w:kern w:val="24"/>
                            <w:sz w:val="22"/>
                            <w:szCs w:val="22"/>
                          </w:rPr>
                          <w:t>Outputs/</w:t>
                        </w:r>
                      </w:p>
                      <w:p w14:paraId="0EDD44B4"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Activities</w:t>
                        </w:r>
                      </w:p>
                    </w:txbxContent>
                  </v:textbox>
                </v:shape>
                <v:shape id="Text Box 982" o:spid="_x0000_s1044" type="#_x0000_t202" style="position:absolute;left:20129;top:12065;width:9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" filled="f" strokecolor="black [3213]">
                  <v:textbox>
                    <w:txbxContent>
                      <w:p w14:paraId="59A177DE"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Direct Benefits</w:t>
                        </w:r>
                      </w:p>
                    </w:txbxContent>
                  </v:textbox>
                </v:shape>
                <v:shape id="Text Box 983" o:spid="_x0000_s1045" type="#_x0000_t202" style="position:absolute;left:20193;top:4826;width:9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" filled="f" strokecolor="black [3213]">
                  <v:textbox>
                    <w:txbxContent>
                      <w:p w14:paraId="22806E9F" w14:textId="77777777" w:rsidR="00DB4BE1" w:rsidRDefault="00DB4BE1" w:rsidP="00A96981">
                        <w:pPr>
                          <w:pStyle w:val="NormalWeb"/>
                          <w:spacing w:before="0" w:beforeAutospacing="0" w:after="0" w:afterAutospacing="0"/>
                          <w:jc w:val="center"/>
                        </w:pPr>
                        <w:r>
                          <w:rPr>
                            <w:rFonts w:asciiTheme="minorHAnsi" w:eastAsia="MS Mincho" w:hAnsi="Cambria"/>
                            <w:color w:val="000000" w:themeColor="dark1"/>
                            <w:kern w:val="24"/>
                            <w:sz w:val="22"/>
                            <w:szCs w:val="22"/>
                          </w:rPr>
                          <w:t>Improved Wellbeing</w:t>
                        </w:r>
                      </w:p>
                    </w:txbxContent>
                  </v:textbox>
                </v:shape>
                <v:shape id="Straight Arrow Connector 12" o:spid="_x0000_s1046" type="#_x0000_t32" style="position:absolute;left:24828;top:8947;width:0;height:2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" strokecolor="#5a5a5a [2109]" strokeweight="3pt">
                  <v:stroke endarrow="block"/>
                  <v:shadow on="t" color="black" opacity="24903f" origin=",.5" offset="0,.55556mm"/>
                </v:shape>
                <v:shape id="Straight Arrow Connector 13" o:spid="_x0000_s1047" type="#_x0000_t32" style="position:absolute;left:24257;top:16256;width:127;height: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" strokecolor="#5a5a5a [2109]" strokeweight="3pt">
                  <v:stroke startarrow="block" endarrow="block"/>
                  <v:shadow on="t" color="black" opacity="24903f" origin=",.5" offset="0,.55556mm"/>
                </v:shape>
                <v:shape id="Straight Arrow Connector 14" o:spid="_x0000_s1048" type="#_x0000_t32" style="position:absolute;left:24574;top:41402;width:64;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" strokecolor="#5a5a5a [2109]" strokeweight="3pt">
                  <v:stroke endarrow="block"/>
                  <v:shadow on="t" color="black" opacity="24903f" origin=",.5" offset="0,.55556mm"/>
                </v:shape>
                <v:shape id="Straight Arrow Connector 15" o:spid="_x0000_s1049" type="#_x0000_t32" style="position:absolute;left:24257;top:35052;width:63;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" strokecolor="#5a5a5a [2109]" strokeweight="3pt">
                  <v:stroke endarrow="block"/>
                  <v:shadow on="t" color="black" opacity="24903f" origin=",.5" offset="0,.55556mm"/>
                </v:shape>
                <v:shape id="Text Box 988" o:spid="_x0000_s1050" type="#_x0000_t202" style="position:absolute;left:34067;top:40278;width:8833;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" fillcolor="#c6d9f1" strokecolor="#4f81bd">
                  <v:stroke dashstyle="dash"/>
                  <v:textbox>
                    <w:txbxContent>
                      <w:p w14:paraId="34207D9D"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 xml:space="preserve">Reach </w:t>
                        </w:r>
                      </w:p>
                      <w:p w14:paraId="5D7FBE2F"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v:textbox>
                </v:shape>
                <v:line id="Line 13" o:spid="_x0000_s1051" style="position:absolute;flip:x;visibility:visible;mso-wrap-style:square" from="24441,10636" to="3364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" strokecolor="#4f81bd">
                  <v:stroke dashstyle="dash"/>
                </v:line>
                <v:line id="Line 13" o:spid="_x0000_s1052" style="position:absolute;flip:x;visibility:visible;mso-wrap-style:square" from="25888,42545" to="35534,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" strokecolor="#4f81bd">
                  <v:stroke dashstyle="dash"/>
                </v:line>
                <v:shape id="Text Box 991" o:spid="_x0000_s1053" type="#_x0000_t202" style="position:absolute;left:34067;top:32861;width:9157;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" fillcolor="#c6d9f1" strokecolor="#4f81bd">
                  <v:stroke dashstyle="dash"/>
                  <v:textbox>
                    <w:txbxContent>
                      <w:p w14:paraId="08AFFC3A"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Capacity Change</w:t>
                        </w:r>
                      </w:p>
                      <w:p w14:paraId="626BE6CE"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v:textbox>
                </v:shape>
                <v:line id="Line 13" o:spid="_x0000_s1054" style="position:absolute;flip:x;visibility:visible;mso-wrap-style:square" from="26396,35941" to="36042,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" strokecolor="#4f81bd">
                  <v:stroke dashstyle="dash"/>
                </v:line>
                <v:line id="Line 13" o:spid="_x0000_s1055" style="position:absolute;flip:x;visibility:visible;mso-wrap-style:square" from="25082,25844" to="34728,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" strokecolor="#4f81bd">
                  <v:stroke dashstyle="dash"/>
                </v:line>
                <v:shape id="Text Box 994" o:spid="_x0000_s1056" type="#_x0000_t202" style="position:absolute;left:33743;top:23831;width:9481;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" fillcolor="#c6d9f1" strokecolor="#4f81bd">
                  <v:stroke dashstyle="dash"/>
                  <v:textbox>
                    <w:txbxContent>
                      <w:p w14:paraId="60824D58"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Behaviour Change</w:t>
                        </w:r>
                      </w:p>
                      <w:p w14:paraId="01DE0103"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v:textbox>
                </v:shape>
                <v:shape id="Text Box 995" o:spid="_x0000_s1057" type="#_x0000_t202" style="position:absolute;left:33489;top:16021;width:941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" fillcolor="#c6d9f1" strokecolor="#4f81bd">
                  <v:stroke dashstyle="dash"/>
                  <v:textbox>
                    <w:txbxContent>
                      <w:p w14:paraId="3CD993FA"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Direct Benefits</w:t>
                        </w:r>
                      </w:p>
                      <w:p w14:paraId="020EA708"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v:textbox>
                </v:shape>
                <v:shape id="Text Box 996" o:spid="_x0000_s1058" type="#_x0000_t202" style="position:absolute;left:34061;top:7956;width:8839;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" fillcolor="#c6d9f1" strokecolor="#4f81bd">
                  <v:stroke dashstyle="dash"/>
                  <v:textbox>
                    <w:txbxContent>
                      <w:p w14:paraId="072A93C9"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Wellbeing</w:t>
                        </w:r>
                      </w:p>
                      <w:p w14:paraId="07742A24" w14:textId="77777777" w:rsidR="00DB4BE1" w:rsidRDefault="00DB4BE1" w:rsidP="00A96981">
                        <w:pPr>
                          <w:pStyle w:val="NormalWeb"/>
                          <w:spacing w:before="0" w:beforeAutospacing="0" w:after="0" w:afterAutospacing="0"/>
                        </w:pPr>
                        <w:r>
                          <w:rPr>
                            <w:rFonts w:asciiTheme="minorHAnsi" w:eastAsia="MS Mincho" w:hAnsi="Cambria"/>
                            <w:i/>
                            <w:iCs/>
                            <w:color w:val="000000" w:themeColor="text1"/>
                            <w:kern w:val="24"/>
                          </w:rPr>
                          <w:t>Assumptions</w:t>
                        </w:r>
                        <w:r>
                          <w:rPr>
                            <w:rFonts w:asciiTheme="minorHAnsi" w:eastAsia="MS Mincho" w:hAnsi="Cambria"/>
                            <w:color w:val="000000" w:themeColor="text1"/>
                            <w:kern w:val="24"/>
                          </w:rPr>
                          <w:t xml:space="preserve"> </w:t>
                        </w:r>
                      </w:p>
                    </w:txbxContent>
                  </v:textbox>
                </v:shape>
                <v:line id="Line 13" o:spid="_x0000_s1059" style="position:absolute;flip:x;visibility:visible;mso-wrap-style:square" from="24250,18192" to="33458,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" strokecolor="#4f81bd">
                  <v:stroke dashstyle="dash"/>
                </v:line>
                <v:shape id="Text Box 39" o:spid="_x0000_s1060" type="#_x0000_t202" style="position:absolute;left:1625;top:18446;width:8217;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">
                  <v:textbox>
                    <w:txbxContent>
                      <w:p w14:paraId="0E816051" w14:textId="77777777" w:rsidR="00DB4BE1" w:rsidRDefault="00DB4BE1" w:rsidP="00A96981">
                        <w:pPr>
                          <w:pStyle w:val="NormalWeb"/>
                          <w:spacing w:before="0" w:beforeAutospacing="0" w:after="0" w:afterAutospacing="0"/>
                        </w:pPr>
                        <w:r>
                          <w:rPr>
                            <w:rFonts w:asciiTheme="minorHAnsi" w:eastAsia="MS Mincho" w:hAnsi="Cambria"/>
                            <w:b/>
                            <w:bCs/>
                            <w:i/>
                            <w:iCs/>
                            <w:color w:val="000000" w:themeColor="text1"/>
                            <w:kern w:val="24"/>
                          </w:rPr>
                          <w:t>External Influences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 o:spid="_x0000_s1061" type="#_x0000_t68" style="position:absolute;left:9089;top:19726;width:4731;height:2490;rotation:58455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" adj="6412"/>
                <v:shape id="AutoShape 48" o:spid="_x0000_s1062" type="#_x0000_t68" style="position:absolute;left:9690;top:14541;width:2089;height:2210;rotation:22023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" adj="5105"/>
                <v:shape id="AutoShape 49" o:spid="_x0000_s1063" type="#_x0000_t68" style="position:absolute;left:8369;top:24739;width:2089;height:2210;rotation:91332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" adj="5105"/>
                <v:shape id="Straight Arrow Connector 30" o:spid="_x0000_s1064" type="#_x0000_t32" style="position:absolute;top:5302;width:374;height:41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" strokeweight="3pt">
                  <v:stroke endarrow="block"/>
                  <v:shadow on="t" color="black" opacity="24903f" origin=",.5" offset="0,.55556mm"/>
                </v:shape>
                <v:shape id="Text Box 1003" o:spid="_x0000_s1065" type="#_x0000_t202" style="position:absolute;left:15055;top:31997;width:70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" filled="f" stroked="f">
                  <v:textbox>
                    <w:txbxContent>
                      <w:p w14:paraId="1458C552" w14:textId="77777777" w:rsidR="00DB4BE1" w:rsidRDefault="00DB4BE1" w:rsidP="00A96981">
                        <w:pPr>
                          <w:pStyle w:val="NormalWeb"/>
                          <w:spacing w:before="0" w:beforeAutospacing="0" w:after="0" w:afterAutospacing="0"/>
                        </w:pPr>
                        <w:r>
                          <w:rPr>
                            <w:rFonts w:asciiTheme="minorHAnsi" w:eastAsia="MS Mincho" w:hAnsi="Cambria"/>
                            <w:color w:val="000000" w:themeColor="dark1"/>
                            <w:kern w:val="24"/>
                            <w:sz w:val="18"/>
                            <w:szCs w:val="18"/>
                          </w:rPr>
                          <w:t>Capability</w:t>
                        </w:r>
                      </w:p>
                    </w:txbxContent>
                  </v:textbox>
                </v:shape>
                <v:shape id="Text Box 1004" o:spid="_x0000_s1066" type="#_x0000_t202" style="position:absolute;left:24860;top:32067;width:794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" filled="f" stroked="f">
                  <v:textbox>
                    <w:txbxContent>
                      <w:p w14:paraId="2C9688B9" w14:textId="77777777" w:rsidR="00DB4BE1" w:rsidRDefault="00DB4BE1" w:rsidP="00A96981">
                        <w:pPr>
                          <w:pStyle w:val="NormalWeb"/>
                          <w:spacing w:before="0" w:beforeAutospacing="0" w:after="0" w:afterAutospacing="0"/>
                        </w:pPr>
                        <w:r>
                          <w:rPr>
                            <w:rFonts w:asciiTheme="minorHAnsi" w:eastAsia="MS Mincho" w:hAnsi="Cambria"/>
                            <w:color w:val="000000" w:themeColor="dark1"/>
                            <w:kern w:val="24"/>
                            <w:sz w:val="18"/>
                            <w:szCs w:val="18"/>
                          </w:rPr>
                          <w:t>Opportunity</w:t>
                        </w:r>
                      </w:p>
                    </w:txbxContent>
                  </v:textbox>
                </v:shape>
                <v:shape id="Text Box 1005" o:spid="_x0000_s1067" type="#_x0000_t202" style="position:absolute;left:19685;top:30257;width:895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" filled="f" stroked="f">
                  <v:textbox>
                    <w:txbxContent>
                      <w:p w14:paraId="2607E1F2" w14:textId="77777777" w:rsidR="00DB4BE1" w:rsidRDefault="00DB4BE1" w:rsidP="00A96981">
                        <w:pPr>
                          <w:pStyle w:val="NormalWeb"/>
                          <w:spacing w:before="0" w:beforeAutospacing="0" w:after="0" w:afterAutospacing="0"/>
                        </w:pPr>
                        <w:r>
                          <w:rPr>
                            <w:rFonts w:asciiTheme="minorHAnsi" w:eastAsia="MS Mincho" w:hAnsi="Cambria"/>
                            <w:color w:val="000000" w:themeColor="dark1"/>
                            <w:kern w:val="24"/>
                            <w:sz w:val="18"/>
                            <w:szCs w:val="18"/>
                          </w:rPr>
                          <w:t>Motivation</w:t>
                        </w:r>
                      </w:p>
                    </w:txbxContent>
                  </v:textbox>
                </v:shape>
                <v:shape id="Straight Arrow Connector 34" o:spid="_x0000_s1068" type="#_x0000_t32" style="position:absolute;left:18161;top:31718;width:1905;height: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" strokeweight="2pt">
                  <v:stroke endarrow="block"/>
                  <v:shadow on="t" color="black" opacity="24903f" origin=",.5" offset="0,.55556mm"/>
                </v:shape>
                <v:shape id="Straight Arrow Connector 35" o:spid="_x0000_s1069" type="#_x0000_t32" style="position:absolute;left:26733;top:31591;width:1905;height: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" strokeweight="2pt">
                  <v:stroke endarrow="block"/>
                  <v:shadow on="t" color="black" opacity="24903f" origin=",.5" offset="0,.55556mm"/>
                </v:shape>
                <v:shape id="TextBox 1" o:spid="_x0000_s1070" type="#_x0000_t202" style="position:absolute;left:374;top:41402;width:903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" filled="f" stroked="f">
                  <v:textbox style="mso-fit-shape-to-text:t">
                    <w:txbxContent>
                      <w:p w14:paraId="1773D85C" w14:textId="77777777" w:rsidR="00DB4BE1" w:rsidRDefault="00DB4BE1" w:rsidP="00A96981">
                        <w:pPr>
                          <w:pStyle w:val="NormalWeb"/>
                          <w:spacing w:before="0" w:beforeAutospacing="0" w:after="0" w:afterAutospacing="0"/>
                        </w:pPr>
                        <w:r>
                          <w:rPr>
                            <w:rFonts w:asciiTheme="minorHAnsi" w:hAnsi="Cambria" w:cstheme="minorBidi"/>
                            <w:color w:val="000000" w:themeColor="text1"/>
                            <w:kern w:val="24"/>
                            <w:lang w:val="en-US"/>
                          </w:rPr>
                          <w:t>Timeline</w:t>
                        </w:r>
                      </w:p>
                    </w:txbxContent>
                  </v:textbox>
                </v:shape>
                <v:shape id="Text Box 1035" o:spid="_x0000_s1071" type="#_x0000_t202" style="position:absolute;left:49410;top:21031;width:13920;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">
                  <v:textbox>
                    <w:txbxContent>
                      <w:p w14:paraId="523FF3EC" w14:textId="77777777" w:rsidR="00DB4BE1" w:rsidRDefault="00DB4BE1" w:rsidP="00A96981">
                        <w:pPr>
                          <w:pStyle w:val="NormalWeb"/>
                          <w:spacing w:before="0" w:beforeAutospacing="0" w:after="0" w:afterAutospacing="0"/>
                        </w:pPr>
                        <w:r>
                          <w:rPr>
                            <w:rFonts w:asciiTheme="minorHAnsi" w:eastAsia="MS Mincho" w:hAnsi="Cambria"/>
                            <w:b/>
                            <w:bCs/>
                            <w:color w:val="000000" w:themeColor="text1"/>
                            <w:kern w:val="24"/>
                          </w:rPr>
                          <w:t>Supporting Actions</w:t>
                        </w:r>
                      </w:p>
                      <w:p w14:paraId="7A7D8EE8" w14:textId="77777777" w:rsidR="00DB4BE1" w:rsidRDefault="00DB4BE1" w:rsidP="00A96981">
                        <w:pPr>
                          <w:pStyle w:val="NormalWeb"/>
                          <w:spacing w:before="0" w:beforeAutospacing="0" w:after="0" w:afterAutospacing="0"/>
                        </w:pPr>
                        <w:r w:rsidRPr="00E94FC9">
                          <w:rPr>
                            <w:rFonts w:asciiTheme="minorHAnsi" w:eastAsia="MS Mincho" w:hAnsi="Cambria"/>
                            <w:bCs/>
                            <w:color w:val="000000" w:themeColor="text1"/>
                            <w:kern w:val="24"/>
                          </w:rPr>
                          <w:t>(</w:t>
                        </w:r>
                        <w:r>
                          <w:rPr>
                            <w:rFonts w:asciiTheme="minorHAnsi" w:eastAsia="MS Mincho" w:hAnsi="Cambria"/>
                            <w:color w:val="000000" w:themeColor="text1"/>
                            <w:kern w:val="24"/>
                          </w:rPr>
                          <w:t>to help bring about</w:t>
                        </w:r>
                        <w:ins w:id="1" w:author="Home" w:date="2018-08-18T16:56:00Z">
                          <w:r>
                            <w:rPr>
                              <w:rFonts w:asciiTheme="minorHAnsi" w:eastAsia="MS Mincho" w:hAnsi="Cambria"/>
                              <w:color w:val="000000" w:themeColor="text1"/>
                              <w:kern w:val="24"/>
                            </w:rPr>
                            <w:t xml:space="preserve"> </w:t>
                          </w:r>
                        </w:ins>
                        <w:r>
                          <w:rPr>
                            <w:rFonts w:asciiTheme="minorHAnsi" w:eastAsia="MS Mincho" w:hAnsi="Cambria"/>
                            <w:color w:val="000000" w:themeColor="text1"/>
                            <w:kern w:val="24"/>
                          </w:rPr>
                          <w:t>the assumptions, including the enabling environment)</w:t>
                        </w:r>
                      </w:p>
                    </w:txbxContent>
                  </v:textbox>
                </v:shape>
                <v:shape id="AutoShape 40" o:spid="_x0000_s1072" type="#_x0000_t68" style="position:absolute;left:45593;top:23739;width:4731;height:24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" adj="6412"/>
                <w10:wrap type="topAndBottom" anchory="page"/>
              </v:group>
            </w:pict>
          </mc:Fallback>
        </mc:AlternateContent>
      </w:r>
      <w:r w:rsidR="00E60772">
        <w:t>An advantage of this generi</w:t>
      </w:r>
      <w:r w:rsidR="001F2853">
        <w:t>c form is that it tells a clear</w:t>
      </w:r>
      <w:r w:rsidR="003D02F3">
        <w:t xml:space="preserve"> </w:t>
      </w:r>
      <w:r>
        <w:t xml:space="preserve">performance </w:t>
      </w:r>
      <w:r w:rsidR="003D02F3">
        <w:t>story</w:t>
      </w:r>
      <w:r w:rsidR="00E60772">
        <w:t xml:space="preserve">: outputs reach intended audiences and lead to changed capacity of those audiences, which leads to a change in their behaviour. This results in direct benefits that over time lead to enhanced wellbeing (impact). At each stage of the story, there are events and conditions needed to get from one step to the next (assumptions). </w:t>
      </w:r>
    </w:p>
    <w:p w14:paraId="6931BD24" w14:textId="7D0DFB6C" w:rsidR="001D339D" w:rsidRDefault="001D339D" w:rsidP="00E60772"/>
    <w:p w14:paraId="1D58409D" w14:textId="3AA53578" w:rsidR="001D339D" w:rsidRDefault="001D339D" w:rsidP="00E60772">
      <w:r>
        <w:t xml:space="preserve">While Figure 2 appears as a linear model, in practice it often is not at all linear. First there are the feedback loops shown in the figure. </w:t>
      </w:r>
      <w:r w:rsidR="00E602AD">
        <w:t>Behaviour (or p</w:t>
      </w:r>
      <w:r>
        <w:t>ractice</w:t>
      </w:r>
      <w:r w:rsidR="00E602AD">
        <w:t>)</w:t>
      </w:r>
      <w:r>
        <w:t xml:space="preserve"> change, for example, usually takes some time to be realized and often needs reinforcing with further capacity change to bring about sustained practice change. And evidence of realizing direct benefits will often bring about yet further </w:t>
      </w:r>
      <w:r>
        <w:lastRenderedPageBreak/>
        <w:t xml:space="preserve">practice change. </w:t>
      </w:r>
      <w:r w:rsidR="00944AFB">
        <w:t>I</w:t>
      </w:r>
      <w:r>
        <w:t xml:space="preserve">t is useful to build in </w:t>
      </w:r>
      <w:r w:rsidR="00944AFB">
        <w:t xml:space="preserve">the </w:t>
      </w:r>
      <w:r>
        <w:t xml:space="preserve">specific </w:t>
      </w:r>
      <w:r w:rsidR="00944AFB">
        <w:t xml:space="preserve">causal link </w:t>
      </w:r>
      <w:r>
        <w:t xml:space="preserve">assumptions </w:t>
      </w:r>
      <w:r w:rsidR="00944AFB">
        <w:t>associated with</w:t>
      </w:r>
      <w:r>
        <w:t xml:space="preserve"> the feedback loops. </w:t>
      </w:r>
    </w:p>
    <w:p w14:paraId="4A0AFE47" w14:textId="3BAD9270" w:rsidR="001D339D" w:rsidRDefault="001D339D" w:rsidP="00E60772"/>
    <w:p w14:paraId="3431FE8C" w14:textId="207CABEA" w:rsidR="001D339D" w:rsidRDefault="001D339D" w:rsidP="00E60772">
      <w:r>
        <w:t>Secondly, in the figure the supporting actions are shown as somehow affecting the assumptions. In practice they are specific actions aimed at bring</w:t>
      </w:r>
      <w:r w:rsidR="001217B5">
        <w:t>ing</w:t>
      </w:r>
      <w:r>
        <w:t xml:space="preserve"> about specific assumptions</w:t>
      </w:r>
      <w:r w:rsidR="001217B5">
        <w:t xml:space="preserve"> that need to be made explicit</w:t>
      </w:r>
      <w:r w:rsidR="00D45049">
        <w:t>, and involv</w:t>
      </w:r>
      <w:r>
        <w:t xml:space="preserve">e their own nested </w:t>
      </w:r>
      <w:r w:rsidR="00D45049">
        <w:t xml:space="preserve">COM-B </w:t>
      </w:r>
      <w:r>
        <w:t>ToC</w:t>
      </w:r>
      <w:r w:rsidR="00D45049">
        <w:t xml:space="preserve">, usually best illustrated in a separate diagram. The result can be a quite complex </w:t>
      </w:r>
      <w:r w:rsidR="001217B5">
        <w:t>representation</w:t>
      </w:r>
      <w:r w:rsidR="00D45049">
        <w:t xml:space="preserve">, far removed from a simple linear causal model. </w:t>
      </w:r>
    </w:p>
    <w:p w14:paraId="7536E023" w14:textId="3346E146" w:rsidR="00867A31" w:rsidRDefault="00867A31" w:rsidP="00E60772"/>
    <w:p w14:paraId="5541A79C" w14:textId="510D34A5" w:rsidR="00867A31" w:rsidRDefault="00867A31" w:rsidP="00E60772">
      <w:r>
        <w:t>On the other hand, the apparent linearity of Figure 2 can be useful as the basis of the change story being told.</w:t>
      </w:r>
      <w:r w:rsidR="001217B5">
        <w:t xml:space="preserve"> i.e. to develop the </w:t>
      </w:r>
      <w:r w:rsidR="00E602AD">
        <w:t>N</w:t>
      </w:r>
      <w:r w:rsidR="001217B5">
        <w:t>arrative ToC.</w:t>
      </w:r>
    </w:p>
    <w:p w14:paraId="7CFF0CFC" w14:textId="77777777" w:rsidR="001D339D" w:rsidRDefault="001D339D" w:rsidP="00E60772"/>
    <w:p w14:paraId="58BB1AC1" w14:textId="7A506F17" w:rsidR="00E60772" w:rsidRDefault="00E60772" w:rsidP="00E60772">
      <w:r>
        <w:t>Th</w:t>
      </w:r>
      <w:r w:rsidR="006C761C">
        <w:t>e COM-B model</w:t>
      </w:r>
      <w:r>
        <w:t xml:space="preserve"> structure is vastly superior to the more common</w:t>
      </w:r>
      <w:r w:rsidR="001217B5">
        <w:t xml:space="preserve"> – and more simplistic</w:t>
      </w:r>
      <w:r>
        <w:t xml:space="preserve"> one </w:t>
      </w:r>
      <w:r w:rsidR="001217B5">
        <w:t xml:space="preserve">in which </w:t>
      </w:r>
      <w:r>
        <w:t xml:space="preserve">outputs lead to immediate outcomes, intermediate outcomes and then to impacts/final outcomes. None of the terms in that </w:t>
      </w:r>
      <w:r w:rsidR="006C761C">
        <w:t xml:space="preserve">‘outcomes’ </w:t>
      </w:r>
      <w:r>
        <w:t xml:space="preserve">structure have any inherent meaning, and often are </w:t>
      </w:r>
      <w:r w:rsidR="00E602AD">
        <w:t xml:space="preserve">the subject of not very useful debate about which type of outcome a result is, </w:t>
      </w:r>
      <w:r>
        <w:t>a distraction in building a ToC.</w:t>
      </w:r>
    </w:p>
    <w:p w14:paraId="6F6243B9" w14:textId="0EA4AAE9" w:rsidR="006A00DA" w:rsidRDefault="006A00DA">
      <w:pPr>
        <w:rPr>
          <w:b/>
        </w:rPr>
      </w:pPr>
    </w:p>
    <w:p w14:paraId="3E5E31E3" w14:textId="5ECBC0C6" w:rsidR="00294A36" w:rsidRPr="00294A36" w:rsidRDefault="00294A36">
      <w:pPr>
        <w:rPr>
          <w:b/>
          <w:i/>
        </w:rPr>
      </w:pPr>
      <w:r w:rsidRPr="00294A36">
        <w:rPr>
          <w:b/>
          <w:i/>
        </w:rPr>
        <w:t>Components of a ToC</w:t>
      </w:r>
    </w:p>
    <w:p w14:paraId="3CA7ABC1" w14:textId="77777777" w:rsidR="003D02F3" w:rsidRDefault="003D02F3" w:rsidP="003D02F3">
      <w:r w:rsidRPr="00C21800">
        <w:t xml:space="preserve">The </w:t>
      </w:r>
      <w:r>
        <w:t xml:space="preserve">following </w:t>
      </w:r>
      <w:r w:rsidRPr="00C21800">
        <w:t xml:space="preserve">definitions and descriptions of </w:t>
      </w:r>
      <w:r>
        <w:t xml:space="preserve">elements essential to  </w:t>
      </w:r>
      <w:r w:rsidRPr="00C21800">
        <w:t xml:space="preserve">a ToC are </w:t>
      </w:r>
      <w:r>
        <w:t>useful whether or not one is adopting a behaviour change model.</w:t>
      </w:r>
    </w:p>
    <w:p w14:paraId="3EACB50C" w14:textId="33EF24D5" w:rsidR="00294A36" w:rsidRDefault="00294A36"/>
    <w:p w14:paraId="7864E0A2" w14:textId="4C388235" w:rsidR="006D3611" w:rsidRPr="006D3611" w:rsidRDefault="006D3611">
      <w:pPr>
        <w:rPr>
          <w:b/>
          <w:bCs/>
          <w:i/>
          <w:iCs/>
        </w:rPr>
      </w:pPr>
      <w:r w:rsidRPr="006D3611">
        <w:rPr>
          <w:b/>
          <w:bCs/>
          <w:i/>
          <w:iCs/>
        </w:rPr>
        <w:t>Outputs</w:t>
      </w:r>
    </w:p>
    <w:p w14:paraId="2EE80FBC" w14:textId="0E3E4552" w:rsidR="006D3611" w:rsidRDefault="006D3611">
      <w:r>
        <w:t xml:space="preserve">Outputs is a term everyone uses, but it can mean different things to different people, and hence needs to be carefully defined. I try to </w:t>
      </w:r>
      <w:r w:rsidR="00DB4BE1">
        <w:t>d</w:t>
      </w:r>
      <w:r>
        <w:t>efine ou</w:t>
      </w:r>
      <w:r w:rsidR="00DB4BE1">
        <w:t>t</w:t>
      </w:r>
      <w:r>
        <w:t>puts as the goods and se</w:t>
      </w:r>
      <w:r w:rsidR="00DB4BE1">
        <w:t>rvic</w:t>
      </w:r>
      <w:r>
        <w:t>es delivere</w:t>
      </w:r>
      <w:r w:rsidR="00DB4BE1">
        <w:t>d</w:t>
      </w:r>
      <w:r>
        <w:t xml:space="preserve"> by the intervention.</w:t>
      </w:r>
      <w:r w:rsidR="00DB4BE1">
        <w:t xml:space="preserve"> But some use ‘outputs; to cover what I would call early outcomes</w:t>
      </w:r>
      <w:r>
        <w:t xml:space="preserve">. </w:t>
      </w:r>
      <w:r w:rsidR="00D92AF2">
        <w:t>And sometimes it is not quite clear just what the service been provided is. All to say there is a real need to define and agree on just what is meant by the term.</w:t>
      </w:r>
    </w:p>
    <w:p w14:paraId="65BA0131" w14:textId="77777777" w:rsidR="006D3611" w:rsidRDefault="006D3611"/>
    <w:p w14:paraId="07B7042B" w14:textId="6C30C348" w:rsidR="00D92AF2" w:rsidRDefault="006C761C" w:rsidP="00BB3367">
      <w:pPr>
        <w:keepNext/>
      </w:pPr>
      <w:r w:rsidRPr="00BB3367">
        <w:rPr>
          <w:b/>
          <w:i/>
        </w:rPr>
        <w:t>Reach</w:t>
      </w:r>
      <w:r w:rsidR="00716FED" w:rsidRPr="00BB3367">
        <w:rPr>
          <w:b/>
          <w:i/>
        </w:rPr>
        <w:t xml:space="preserve"> and r</w:t>
      </w:r>
      <w:r w:rsidRPr="00BB3367">
        <w:rPr>
          <w:b/>
          <w:i/>
        </w:rPr>
        <w:t>eaction</w:t>
      </w:r>
      <w:r w:rsidR="00BB3367">
        <w:rPr>
          <w:b/>
          <w:i/>
        </w:rPr>
        <w:t xml:space="preserve">.  </w:t>
      </w:r>
      <w:r w:rsidR="00506874">
        <w:t xml:space="preserve">Reach and Reaction </w:t>
      </w:r>
      <w:r w:rsidR="001217B5">
        <w:t>refer to</w:t>
      </w:r>
      <w:r w:rsidR="001217B5" w:rsidRPr="007E1CA0">
        <w:t xml:space="preserve"> </w:t>
      </w:r>
      <w:r w:rsidR="00506874" w:rsidRPr="007E1CA0">
        <w:t xml:space="preserve">the target groups who are </w:t>
      </w:r>
      <w:r w:rsidR="00506874">
        <w:t xml:space="preserve">expected </w:t>
      </w:r>
      <w:r w:rsidR="00506874" w:rsidRPr="007E1CA0">
        <w:t xml:space="preserve">to receive the intervention’s </w:t>
      </w:r>
      <w:r w:rsidR="00506874">
        <w:t>outputs</w:t>
      </w:r>
      <w:r w:rsidR="00506874" w:rsidRPr="007E1CA0">
        <w:t xml:space="preserve"> and their initial reaction</w:t>
      </w:r>
      <w:r w:rsidR="001217B5">
        <w:t xml:space="preserve"> to these outputs</w:t>
      </w:r>
      <w:r w:rsidR="00506874">
        <w:t xml:space="preserve">. </w:t>
      </w:r>
      <w:r w:rsidR="00506874">
        <w:fldChar w:fldCharType="begin"/>
      </w:r>
      <w:r w:rsidR="00506874">
        <w:instrText xml:space="preserve"> ADDIN EN.CITE &lt;EndNote&gt;&lt;Cite AuthorYear="1"&gt;&lt;Author&gt;Montague&lt;/Author&gt;&lt;Year&gt;2013&lt;/Year&gt;&lt;RecNum&gt;2670&lt;/RecNum&gt;&lt;DisplayText&gt;Montague and Porteous (2013)&lt;/DisplayText&gt;&lt;record&gt;&lt;rec-number&gt;2670&lt;/rec-number&gt;&lt;foreign-keys&gt;&lt;key app="EN" db-id="spt2asw53ersaueespx5tf9859wdaw9dezex"&gt;2670&lt;/key&gt;&lt;/foreign-keys&gt;&lt;ref-type name="Journal Article"&gt;17&lt;/ref-type&gt;&lt;contributors&gt;&lt;authors&gt;&lt;author&gt;Steve Montague&lt;/author&gt;&lt;author&gt;Nancy Porteous &lt;/author&gt;&lt;/authors&gt;&lt;/contributors&gt;&lt;titles&gt;&lt;title&gt;The case for including reach as a key element of program theory&lt;/title&gt;&lt;secondary-title&gt;Evaluation and Program Planning&lt;/secondary-title&gt;&lt;/titles&gt;&lt;periodical&gt;&lt;full-title&gt;Evaluation and Program Planning&lt;/full-title&gt;&lt;/periodical&gt;&lt;pages&gt;177-183&lt;/pages&gt;&lt;volume&gt;36&lt;/volume&gt;&lt;dates&gt;&lt;year&gt;2013&lt;/year&gt;&lt;/dates&gt;&lt;urls&gt;&lt;/urls&gt;&lt;/record&gt;&lt;/Cite&gt;&lt;/EndNote&gt;</w:instrText>
      </w:r>
      <w:r w:rsidR="00506874">
        <w:fldChar w:fldCharType="separate"/>
      </w:r>
      <w:hyperlink w:anchor="_ENREF_19" w:tooltip="Montague, 2013 #2670" w:history="1">
        <w:r w:rsidR="00782CA2">
          <w:rPr>
            <w:noProof/>
          </w:rPr>
          <w:t>Montague and Porteous (2013</w:t>
        </w:r>
      </w:hyperlink>
      <w:r w:rsidR="00506874">
        <w:rPr>
          <w:noProof/>
        </w:rPr>
        <w:t>)</w:t>
      </w:r>
      <w:r w:rsidR="00506874">
        <w:fldChar w:fldCharType="end"/>
      </w:r>
      <w:r w:rsidR="00506874">
        <w:t xml:space="preserve"> discuss the importance of building reach into ToC models. A frequent </w:t>
      </w:r>
      <w:r w:rsidR="009733D2">
        <w:t xml:space="preserve">cause of </w:t>
      </w:r>
      <w:r w:rsidR="00506874">
        <w:t>failure of an</w:t>
      </w:r>
      <w:r w:rsidR="009733D2">
        <w:t>y</w:t>
      </w:r>
      <w:r w:rsidR="00506874">
        <w:t xml:space="preserve"> intervention is </w:t>
      </w:r>
      <w:r w:rsidR="009733D2">
        <w:t xml:space="preserve">its </w:t>
      </w:r>
      <w:r w:rsidR="00506874">
        <w:t xml:space="preserve">not reaching the right target group with the right types of messages. </w:t>
      </w:r>
      <w:r w:rsidR="00D92AF2">
        <w:t xml:space="preserve">But again, things may not be that clear. What does ‘receive an output’ actually mean? </w:t>
      </w:r>
    </w:p>
    <w:p w14:paraId="6F435B9B" w14:textId="77777777" w:rsidR="00D92AF2" w:rsidRDefault="00D92AF2" w:rsidP="00D92AF2"/>
    <w:p w14:paraId="456A74CF" w14:textId="616E69B8" w:rsidR="006C761C" w:rsidRPr="00C21800" w:rsidRDefault="00D92AF2" w:rsidP="00D92AF2">
      <w:r>
        <w:t xml:space="preserve">Furthermore, one may need to distinguish between those who are expected to be reached by the intervention from those who have actually been reached. Usually, those actually reached are those who </w:t>
      </w:r>
      <w:r w:rsidRPr="00D92AF2">
        <w:rPr>
          <w:i/>
          <w:iCs/>
        </w:rPr>
        <w:t>participate</w:t>
      </w:r>
      <w:r>
        <w:t xml:space="preserve"> in the intervention, get involved in some fashion.  </w:t>
      </w:r>
    </w:p>
    <w:p w14:paraId="660E11CA" w14:textId="77777777" w:rsidR="00C21800" w:rsidRDefault="00C21800">
      <w:pPr>
        <w:rPr>
          <w:b/>
        </w:rPr>
      </w:pPr>
    </w:p>
    <w:p w14:paraId="503F5B68" w14:textId="202AED75" w:rsidR="00854FEF" w:rsidRDefault="00154E09" w:rsidP="00BB3367">
      <w:pPr>
        <w:keepNext/>
      </w:pPr>
      <w:r w:rsidRPr="00BB3367">
        <w:rPr>
          <w:b/>
          <w:i/>
        </w:rPr>
        <w:t>Assumptions in a ToC</w:t>
      </w:r>
      <w:r w:rsidR="00BB3367">
        <w:rPr>
          <w:i/>
        </w:rPr>
        <w:t xml:space="preserve">.  </w:t>
      </w:r>
      <w:r w:rsidR="00323D6D">
        <w:t>I</w:t>
      </w:r>
      <w:r w:rsidR="004B1683">
        <w:t>n a ToC context, I</w:t>
      </w:r>
      <w:r w:rsidR="00323D6D">
        <w:t xml:space="preserve"> define two types of assumptions:</w:t>
      </w:r>
    </w:p>
    <w:p w14:paraId="55B14B18" w14:textId="4D706605" w:rsidR="00323D6D" w:rsidRDefault="00323D6D"/>
    <w:p w14:paraId="045258D7" w14:textId="777E27A4" w:rsidR="00323D6D" w:rsidRDefault="00323D6D" w:rsidP="00323D6D">
      <w:pPr>
        <w:pStyle w:val="ListParagraph"/>
        <w:numPr>
          <w:ilvl w:val="0"/>
          <w:numId w:val="1"/>
        </w:numPr>
      </w:pPr>
      <w:r w:rsidRPr="0062742A">
        <w:rPr>
          <w:b/>
          <w:i/>
        </w:rPr>
        <w:t>Rationale assumptions</w:t>
      </w:r>
      <w:r>
        <w:t xml:space="preserve"> – These </w:t>
      </w:r>
      <w:r w:rsidR="009F2684">
        <w:t>are the underlying hypothes</w:t>
      </w:r>
      <w:r w:rsidR="009733D2">
        <w:t>e</w:t>
      </w:r>
      <w:r>
        <w:t xml:space="preserve">s </w:t>
      </w:r>
      <w:r w:rsidR="009F2684">
        <w:t>or premise</w:t>
      </w:r>
      <w:r w:rsidR="009733D2">
        <w:t>s</w:t>
      </w:r>
      <w:r w:rsidR="009F2684">
        <w:t xml:space="preserve"> </w:t>
      </w:r>
      <w:r w:rsidR="009733D2">
        <w:t>up</w:t>
      </w:r>
      <w:r>
        <w:t>on which the intervention</w:t>
      </w:r>
      <w:r w:rsidR="009733D2">
        <w:t xml:space="preserve"> as a whole</w:t>
      </w:r>
      <w:r>
        <w:t xml:space="preserve"> is </w:t>
      </w:r>
      <w:r w:rsidR="009F2684">
        <w:t>founded</w:t>
      </w:r>
      <w:r>
        <w:t>.</w:t>
      </w:r>
      <w:r w:rsidR="008C18D1">
        <w:t xml:space="preserve"> They are </w:t>
      </w:r>
      <w:r w:rsidR="008C18D1">
        <w:lastRenderedPageBreak/>
        <w:t xml:space="preserve">usually the underlying causal statements </w:t>
      </w:r>
      <w:r w:rsidR="00CD6EFF">
        <w:t>on which</w:t>
      </w:r>
      <w:r w:rsidR="008C18D1">
        <w:t xml:space="preserve"> the intervention </w:t>
      </w:r>
      <w:r w:rsidR="00CD6EFF">
        <w:t>is based.</w:t>
      </w:r>
    </w:p>
    <w:p w14:paraId="334C3F93" w14:textId="4C0AE3E8" w:rsidR="00323D6D" w:rsidRDefault="00323D6D" w:rsidP="00927075">
      <w:pPr>
        <w:pStyle w:val="ListParagraph"/>
        <w:numPr>
          <w:ilvl w:val="0"/>
          <w:numId w:val="1"/>
        </w:numPr>
      </w:pPr>
      <w:r w:rsidRPr="0062742A">
        <w:rPr>
          <w:b/>
          <w:i/>
        </w:rPr>
        <w:t>Causal link assumptions</w:t>
      </w:r>
      <w:r w:rsidRPr="00927075">
        <w:t xml:space="preserve"> –</w:t>
      </w:r>
      <w:r w:rsidR="009F2684" w:rsidRPr="00927075">
        <w:t xml:space="preserve"> T</w:t>
      </w:r>
      <w:r w:rsidRPr="00927075">
        <w:t xml:space="preserve">hese are the events and conditions needed </w:t>
      </w:r>
      <w:r w:rsidR="00814DCE">
        <w:t xml:space="preserve">(i.e., necessary) </w:t>
      </w:r>
      <w:r w:rsidRPr="00927075">
        <w:t>for the</w:t>
      </w:r>
      <w:r w:rsidR="00927075" w:rsidRPr="00927075">
        <w:t xml:space="preserve"> associated causal link to work—</w:t>
      </w:r>
      <w:r w:rsidRPr="00927075">
        <w:t>for the cause to lead to the effect.</w:t>
      </w:r>
      <w:r w:rsidR="00927075" w:rsidRPr="00927075">
        <w:t xml:space="preserve"> The set of such assumptions are </w:t>
      </w:r>
      <w:r w:rsidR="00927075">
        <w:t>the</w:t>
      </w:r>
      <w:r w:rsidR="00927075" w:rsidRPr="00927075">
        <w:t xml:space="preserve"> ev</w:t>
      </w:r>
      <w:r w:rsidR="00927075">
        <w:t xml:space="preserve">ents and conditions </w:t>
      </w:r>
      <w:r w:rsidR="009733D2">
        <w:t xml:space="preserve">that </w:t>
      </w:r>
      <w:r w:rsidR="00927075">
        <w:t>have to oc</w:t>
      </w:r>
      <w:r w:rsidR="00927075" w:rsidRPr="00927075">
        <w:t>cur</w:t>
      </w:r>
      <w:r w:rsidR="00ED7CD8">
        <w:t xml:space="preserve"> </w:t>
      </w:r>
      <w:r w:rsidR="00927075" w:rsidRPr="00927075">
        <w:t>for each link in the causal pathway to work as expected</w:t>
      </w:r>
      <w:r w:rsidR="003E669A">
        <w:t>.</w:t>
      </w:r>
      <w:r w:rsidR="00927075" w:rsidRPr="00927075">
        <w:t xml:space="preserve"> </w:t>
      </w:r>
      <w:r w:rsidR="00701C43">
        <w:t>They are not the causal statement associated with the causal link.</w:t>
      </w:r>
    </w:p>
    <w:p w14:paraId="0E77BC70" w14:textId="77777777" w:rsidR="00341DE5" w:rsidRDefault="00341DE5" w:rsidP="00927075"/>
    <w:p w14:paraId="3BB20EC3" w14:textId="545CFCD8" w:rsidR="00927075" w:rsidRDefault="009733D2" w:rsidP="00927075">
      <w:r>
        <w:t>Identification of c</w:t>
      </w:r>
      <w:r w:rsidR="00927075">
        <w:t xml:space="preserve">ausal link assumptions </w:t>
      </w:r>
      <w:r w:rsidR="00360D15">
        <w:t>is</w:t>
      </w:r>
      <w:r w:rsidR="00927075">
        <w:t xml:space="preserve"> a</w:t>
      </w:r>
      <w:r w:rsidR="00814DCE">
        <w:t>n essential</w:t>
      </w:r>
      <w:r w:rsidR="00927075">
        <w:t xml:space="preserve"> part of a ToC</w:t>
      </w:r>
      <w:r>
        <w:t>. Their identification is</w:t>
      </w:r>
      <w:r w:rsidR="00927075">
        <w:t xml:space="preserve"> as important as the </w:t>
      </w:r>
      <w:r>
        <w:t xml:space="preserve">identification of the </w:t>
      </w:r>
      <w:r w:rsidR="00927075">
        <w:t xml:space="preserve">results set out in the pathway. The </w:t>
      </w:r>
      <w:r>
        <w:t xml:space="preserve">causal link </w:t>
      </w:r>
      <w:r w:rsidR="00927075">
        <w:t xml:space="preserve">assumptions are </w:t>
      </w:r>
      <w:r>
        <w:t xml:space="preserve">an intrinsic </w:t>
      </w:r>
      <w:r w:rsidR="00927075">
        <w:t xml:space="preserve">part of the pathway. </w:t>
      </w:r>
      <w:r w:rsidR="00814DCE">
        <w:t xml:space="preserve">The clear </w:t>
      </w:r>
      <w:r w:rsidR="001F2853">
        <w:t xml:space="preserve">performance </w:t>
      </w:r>
      <w:r w:rsidR="00814DCE">
        <w:t>story mentioned above is only realized if all the causal link assumptions are realized.</w:t>
      </w:r>
      <w:r w:rsidR="00814DCE">
        <w:rPr>
          <w:rStyle w:val="FootnoteReference"/>
        </w:rPr>
        <w:footnoteReference w:id="1"/>
      </w:r>
    </w:p>
    <w:p w14:paraId="2234045B" w14:textId="77777777" w:rsidR="00814DCE" w:rsidRDefault="00814DCE" w:rsidP="00927075"/>
    <w:p w14:paraId="0B8CA780" w14:textId="77777777" w:rsidR="00A96981" w:rsidRDefault="009733D2" w:rsidP="009A7910">
      <w:r>
        <w:t>Project personnel will gain a number of advantages from c</w:t>
      </w:r>
      <w:r w:rsidR="009A7910">
        <w:t>arefully defining the causal link assumptions</w:t>
      </w:r>
      <w:r>
        <w:t xml:space="preserve"> between the activities delivered</w:t>
      </w:r>
      <w:r w:rsidR="009A7910">
        <w:t>. Since they are necessary</w:t>
      </w:r>
      <w:r w:rsidR="001F2853">
        <w:t xml:space="preserve"> or likely necessary</w:t>
      </w:r>
      <w:r w:rsidR="009A7910">
        <w:t>,</w:t>
      </w:r>
      <w:r>
        <w:t xml:space="preserve"> once you identify them</w:t>
      </w:r>
      <w:r w:rsidR="009A7910">
        <w:t xml:space="preserve"> you can then ask if it is likely that they will be realized. For </w:t>
      </w:r>
      <w:r w:rsidR="00497BAE">
        <w:t>some</w:t>
      </w:r>
      <w:r w:rsidR="001F2853">
        <w:t xml:space="preserve"> assumptions</w:t>
      </w:r>
      <w:r w:rsidR="009A7910">
        <w:t xml:space="preserve">, it will not be </w:t>
      </w:r>
      <w:r w:rsidR="00251771">
        <w:t xml:space="preserve">self-evident </w:t>
      </w:r>
      <w:r w:rsidR="009A7910">
        <w:t xml:space="preserve">that they will happen, and </w:t>
      </w:r>
      <w:r w:rsidR="00251771">
        <w:t xml:space="preserve">so </w:t>
      </w:r>
      <w:r w:rsidR="009A7910">
        <w:t xml:space="preserve">these may be </w:t>
      </w:r>
      <w:r w:rsidR="009A7910" w:rsidRPr="007C3CE3">
        <w:rPr>
          <w:b/>
          <w:i/>
        </w:rPr>
        <w:t>at-risk assumptions</w:t>
      </w:r>
      <w:r w:rsidR="009A7910">
        <w:t xml:space="preserve">. But this is where the other partners or other </w:t>
      </w:r>
      <w:r w:rsidR="009A7910" w:rsidRPr="00ED3613">
        <w:rPr>
          <w:i/>
        </w:rPr>
        <w:t>supporting actions</w:t>
      </w:r>
      <w:r w:rsidR="009A7910">
        <w:t xml:space="preserve"> </w:t>
      </w:r>
      <w:r w:rsidR="00360D15">
        <w:t xml:space="preserve">often </w:t>
      </w:r>
      <w:r w:rsidR="009A7910">
        <w:t>come into play</w:t>
      </w:r>
      <w:r w:rsidR="00ED3613">
        <w:t xml:space="preserve"> (see below)</w:t>
      </w:r>
      <w:r w:rsidR="009A7910">
        <w:t xml:space="preserve">. Knowing these assumptions are at risk, </w:t>
      </w:r>
      <w:r w:rsidR="00251771">
        <w:t xml:space="preserve">the manager of </w:t>
      </w:r>
      <w:r w:rsidR="009A7910">
        <w:t>a well-designed intervention will arrange for partners (or th</w:t>
      </w:r>
      <w:r w:rsidR="00251771">
        <w:t>eir own team members</w:t>
      </w:r>
      <w:r w:rsidR="009A7910">
        <w:t>) to work</w:t>
      </w:r>
      <w:r w:rsidR="00251771">
        <w:t xml:space="preserve"> intentionally</w:t>
      </w:r>
      <w:r w:rsidR="009A7910">
        <w:t xml:space="preserve"> to bring about the</w:t>
      </w:r>
      <w:r w:rsidR="001F2853">
        <w:t>se at-risk</w:t>
      </w:r>
      <w:r w:rsidR="009A7910">
        <w:t xml:space="preserve"> assumptions.</w:t>
      </w:r>
      <w:r w:rsidR="00A96981">
        <w:t xml:space="preserve"> </w:t>
      </w:r>
    </w:p>
    <w:p w14:paraId="3554088F" w14:textId="77777777" w:rsidR="00A96981" w:rsidRDefault="00A96981" w:rsidP="009A7910"/>
    <w:p w14:paraId="03235DB8" w14:textId="32624277" w:rsidR="009A7910" w:rsidRDefault="00A96981" w:rsidP="009A7910">
      <w:r>
        <w:t>For example, in an intervention to improve education outcomes for girls by providing training to teachers on gender-sensitive teacher method, there may be a realization that social norms on educating girls need changing. That is, without greater support from parents and the community for girls’ education, improved education outcomes are unlikely. This then is an at-risk assumption, and those implementing the intervention may need to find a way to engage with the community to build support for girls’ education.</w:t>
      </w:r>
    </w:p>
    <w:p w14:paraId="1CD6B9B8" w14:textId="77777777" w:rsidR="00110A68" w:rsidRDefault="00110A68" w:rsidP="00110A68"/>
    <w:p w14:paraId="749F85BB" w14:textId="04B50F35" w:rsidR="00110A68" w:rsidRDefault="00110A68" w:rsidP="00110A68">
      <w:r>
        <w:t xml:space="preserve">Identifying at-risk assumptions is one element of what I call </w:t>
      </w:r>
      <w:r w:rsidRPr="007C3CE3">
        <w:rPr>
          <w:b/>
          <w:i/>
        </w:rPr>
        <w:t>theory of change analysis</w:t>
      </w:r>
      <w:r>
        <w:t xml:space="preserve">, where each result and each assumption is challenged using a specific set of criteria. In this way the roles of all the partners are brought to light, and quite often gaps in the </w:t>
      </w:r>
      <w:r w:rsidR="001F2853">
        <w:t xml:space="preserve">intervention </w:t>
      </w:r>
      <w:r>
        <w:t xml:space="preserve">design are found. For more discussion see </w:t>
      </w:r>
      <w:r>
        <w:fldChar w:fldCharType="begin"/>
      </w:r>
      <w:r w:rsidR="00F334E6">
        <w:instrText xml:space="preserve"> ADDIN EN.CITE &lt;EndNote&gt;&lt;Cite AuthorYear="1"&gt;&lt;Author&gt;Mayne&lt;/Author&gt;&lt;Year&gt;2017&lt;/Year&gt;&lt;RecNum&gt;3631&lt;/RecNum&gt;&lt;DisplayText&gt;Mayne (2017b)&lt;/DisplayText&gt;&lt;record&gt;&lt;rec-number&gt;3631&lt;/rec-number&gt;&lt;foreign-keys&gt;&lt;key app="EN" db-id="spt2asw53ersaueespx5tf9859wdaw9dezex"&gt;3631&lt;/key&gt;&lt;/foreign-keys&gt;&lt;ref-type name="Unpublished Work"&gt;34&lt;/ref-type&gt;&lt;contributors&gt;&lt;authors&gt;&lt;author&gt;John Mayne&lt;/author&gt;&lt;/authors&gt;&lt;/contributors&gt;&lt;titles&gt;&lt;title&gt;Theory of Change Analysis: Working with Robust Theories of Change&lt;/title&gt;&lt;/titles&gt;&lt;dates&gt;&lt;year&gt;2017&lt;/year&gt;&lt;/dates&gt;&lt;urls&gt;&lt;related-urls&gt;&lt;url&gt;https://www.researchgate.net/publication/312286099_Theory_of_Change_Analysis_Working_with_Robust_Theories_of_Change&lt;/url&gt;&lt;/related-urls&gt;&lt;/urls&gt;&lt;/record&gt;&lt;/Cite&gt;&lt;/EndNote&gt;</w:instrText>
      </w:r>
      <w:r>
        <w:fldChar w:fldCharType="separate"/>
      </w:r>
      <w:hyperlink w:anchor="_ENREF_14" w:tooltip="Mayne, 2017 #3631" w:history="1">
        <w:r w:rsidR="00782CA2">
          <w:rPr>
            <w:noProof/>
          </w:rPr>
          <w:t>Mayne (2017b</w:t>
        </w:r>
      </w:hyperlink>
      <w:r w:rsidR="00F334E6">
        <w:rPr>
          <w:noProof/>
        </w:rPr>
        <w:t>)</w:t>
      </w:r>
      <w:r>
        <w:fldChar w:fldCharType="end"/>
      </w:r>
    </w:p>
    <w:p w14:paraId="0325369F" w14:textId="77777777" w:rsidR="00110A68" w:rsidRDefault="00110A68" w:rsidP="00927075"/>
    <w:p w14:paraId="2DBBFE15" w14:textId="789EFA63" w:rsidR="004D7058" w:rsidRDefault="00271415" w:rsidP="00BB3367">
      <w:pPr>
        <w:keepNext/>
      </w:pPr>
      <w:r w:rsidRPr="00BB3367">
        <w:rPr>
          <w:b/>
          <w:i/>
        </w:rPr>
        <w:t>Supporting actions</w:t>
      </w:r>
      <w:r w:rsidR="00BB3367">
        <w:rPr>
          <w:i/>
        </w:rPr>
        <w:t xml:space="preserve">.  </w:t>
      </w:r>
      <w:r>
        <w:t xml:space="preserve">Figure 2 includes </w:t>
      </w:r>
      <w:r w:rsidR="004D7058" w:rsidRPr="00CD31A5">
        <w:rPr>
          <w:i/>
        </w:rPr>
        <w:t>supporting actions</w:t>
      </w:r>
      <w:r w:rsidR="00251771">
        <w:rPr>
          <w:b/>
          <w:i/>
        </w:rPr>
        <w:t>.</w:t>
      </w:r>
      <w:r w:rsidR="004D7058">
        <w:rPr>
          <w:b/>
          <w:i/>
        </w:rPr>
        <w:t xml:space="preserve"> </w:t>
      </w:r>
      <w:r w:rsidR="00251771">
        <w:t xml:space="preserve">These are </w:t>
      </w:r>
      <w:r w:rsidR="004D7058">
        <w:t>actions undertaken by an actor to ensure that the assumption(s) in question will be realized, i.e., engagement efforts needed to help ensure the assumptions</w:t>
      </w:r>
      <w:r w:rsidR="00ED3613">
        <w:t>, especially at-risk assumptions,</w:t>
      </w:r>
      <w:r w:rsidR="004D7058">
        <w:t xml:space="preserve"> are brought about. And each of these supporting actions is typically itself a mini nested ToC, showing just how the actions are seen </w:t>
      </w:r>
      <w:r w:rsidR="004D7058">
        <w:lastRenderedPageBreak/>
        <w:t xml:space="preserve">as bringing about the assumption(s). Usually it is better to build those </w:t>
      </w:r>
      <w:r w:rsidR="00ED7CD8">
        <w:t xml:space="preserve">ToCs </w:t>
      </w:r>
      <w:r w:rsidR="004D7058">
        <w:t>separately from the main ToC, so things do not get too crowded, but showing how they interact with the main ToC. The supporting actions establish the enabling environment.</w:t>
      </w:r>
      <w:r w:rsidR="009E3F6F">
        <w:t xml:space="preserve"> In the above example, the engagements efforts with the community would be supporting actions.</w:t>
      </w:r>
    </w:p>
    <w:p w14:paraId="5A9EB732" w14:textId="10E17FBE" w:rsidR="004D7058" w:rsidRDefault="004D7058" w:rsidP="004D7058"/>
    <w:p w14:paraId="2DD5CEB4" w14:textId="24927128" w:rsidR="002A0DDC" w:rsidRDefault="004B1683" w:rsidP="002A0DDC">
      <w:r>
        <w:t xml:space="preserve">Figure 2 </w:t>
      </w:r>
      <w:r w:rsidR="006A00DA">
        <w:t>references</w:t>
      </w:r>
      <w:r>
        <w:t xml:space="preserve"> the </w:t>
      </w:r>
      <w:r w:rsidRPr="00B50BA1">
        <w:rPr>
          <w:i/>
        </w:rPr>
        <w:t>enabling environment</w:t>
      </w:r>
      <w:r w:rsidR="002A0DDC">
        <w:t xml:space="preserve"> namely, all those </w:t>
      </w:r>
      <w:r w:rsidR="00ED7CD8">
        <w:t xml:space="preserve">other </w:t>
      </w:r>
      <w:r w:rsidR="002A0DDC">
        <w:t xml:space="preserve">events and conditions needed to make the ToC work—to enable the ToC. It usually </w:t>
      </w:r>
      <w:r w:rsidR="00BA6463">
        <w:t xml:space="preserve">(but not always) </w:t>
      </w:r>
      <w:r w:rsidR="002A0DDC">
        <w:t>refers to things beyond the intervention</w:t>
      </w:r>
      <w:r w:rsidR="00C97DFB">
        <w:t>.</w:t>
      </w:r>
      <w:r w:rsidR="00BA6463">
        <w:t xml:space="preserve"> </w:t>
      </w:r>
    </w:p>
    <w:p w14:paraId="2102950F" w14:textId="4B0436F2" w:rsidR="004B1683" w:rsidRDefault="004B1683" w:rsidP="00927075"/>
    <w:p w14:paraId="72E7CC18" w14:textId="25D2E268" w:rsidR="00623D8E" w:rsidRDefault="0060180D" w:rsidP="00927075">
      <w:r w:rsidRPr="00BB3367">
        <w:rPr>
          <w:b/>
          <w:i/>
        </w:rPr>
        <w:t>External influences</w:t>
      </w:r>
      <w:r w:rsidR="00BB3367">
        <w:rPr>
          <w:i/>
        </w:rPr>
        <w:t xml:space="preserve">.  </w:t>
      </w:r>
      <w:r w:rsidR="00623D8E">
        <w:t xml:space="preserve">Figure 2 also </w:t>
      </w:r>
      <w:r w:rsidR="00CD31A5">
        <w:t>allows for showing</w:t>
      </w:r>
      <w:r w:rsidR="00623D8E">
        <w:t xml:space="preserve"> </w:t>
      </w:r>
      <w:r w:rsidR="00623D8E" w:rsidRPr="00B50BA1">
        <w:rPr>
          <w:i/>
        </w:rPr>
        <w:t>external influences</w:t>
      </w:r>
      <w:r w:rsidR="00623D8E">
        <w:t xml:space="preserve"> at work.</w:t>
      </w:r>
      <w:r w:rsidR="007208FD">
        <w:t xml:space="preserve"> </w:t>
      </w:r>
      <w:r w:rsidR="00E13EFF" w:rsidRPr="00E13EFF">
        <w:t>These</w:t>
      </w:r>
      <w:r w:rsidR="00E13EFF" w:rsidRPr="00A50555">
        <w:rPr>
          <w:i/>
        </w:rPr>
        <w:t xml:space="preserve"> </w:t>
      </w:r>
      <w:r w:rsidR="00E13EFF" w:rsidRPr="00A50555">
        <w:t xml:space="preserve">are events and conditions unrelated to the intervention that could </w:t>
      </w:r>
      <w:r w:rsidR="00E13EFF">
        <w:t>influence</w:t>
      </w:r>
      <w:r w:rsidR="00E13EFF" w:rsidRPr="00A50555">
        <w:t xml:space="preserve"> the realization of the intended results</w:t>
      </w:r>
      <w:r w:rsidR="00E13EFF">
        <w:t xml:space="preserve">. As such, these </w:t>
      </w:r>
      <w:r w:rsidR="00E13EFF" w:rsidRPr="000F35C3">
        <w:rPr>
          <w:i/>
        </w:rPr>
        <w:t>other influencing factors</w:t>
      </w:r>
      <w:r w:rsidR="00E13EFF">
        <w:t xml:space="preserve"> could be contributory causes, explaining in part the observed results. </w:t>
      </w:r>
      <w:r w:rsidR="007208FD">
        <w:t xml:space="preserve">Typical external influences </w:t>
      </w:r>
      <w:r w:rsidR="00334C2A">
        <w:t>are</w:t>
      </w:r>
      <w:r w:rsidR="007208FD">
        <w:t xml:space="preserve"> social and economic trends at work, </w:t>
      </w:r>
      <w:r w:rsidR="00CE58CC">
        <w:t xml:space="preserve">specific events that have occurred, </w:t>
      </w:r>
      <w:r w:rsidR="007208FD">
        <w:t>other interventions over</w:t>
      </w:r>
      <w:r w:rsidR="00334C2A">
        <w:t>lapping with the intervention in</w:t>
      </w:r>
      <w:r w:rsidR="007208FD">
        <w:t xml:space="preserve"> question or environmental factors at work. </w:t>
      </w:r>
      <w:r w:rsidR="002B63C1">
        <w:t xml:space="preserve">It is often of interest to know if any external influences have contributed positively or negatively to how well the intervention is working. </w:t>
      </w:r>
      <w:r>
        <w:t>It is usually not a question of external influences being alternative explanations for the observed results, i.e., explanation other than the intervention</w:t>
      </w:r>
      <w:r w:rsidR="00C10CC7">
        <w:rPr>
          <w:rStyle w:val="FootnoteReference"/>
        </w:rPr>
        <w:footnoteReference w:id="2"/>
      </w:r>
      <w:r>
        <w:t xml:space="preserve">. Rather, external influences along with the intervention may be all contributing to the observed results. </w:t>
      </w:r>
    </w:p>
    <w:p w14:paraId="45689B7D" w14:textId="77777777" w:rsidR="00623D8E" w:rsidRDefault="00623D8E" w:rsidP="00927075"/>
    <w:p w14:paraId="6933B6A4" w14:textId="0CB02A84" w:rsidR="00A9300E" w:rsidRDefault="00A9300E" w:rsidP="00BB3367">
      <w:pPr>
        <w:keepNext/>
      </w:pPr>
      <w:r w:rsidRPr="00BB3367">
        <w:rPr>
          <w:b/>
          <w:i/>
        </w:rPr>
        <w:t>Timeline</w:t>
      </w:r>
      <w:r w:rsidR="00BB3367">
        <w:rPr>
          <w:i/>
        </w:rPr>
        <w:t xml:space="preserve">.  </w:t>
      </w:r>
      <w:r>
        <w:t>Many ToCs are shown with no idea of the timeline involved</w:t>
      </w:r>
      <w:r w:rsidR="00611938">
        <w:t xml:space="preserve"> along the pathways</w:t>
      </w:r>
      <w:r>
        <w:t>. It is extremely helpful to indicate even a rough idea of how long it is expected to take for the results along the pathway to occur. Unrealistic timelines have undercut many interventions.</w:t>
      </w:r>
      <w:r w:rsidR="006E4FF0">
        <w:t xml:space="preserve"> Further, when nested ToCs are developed, their timeline needs to be congruent with </w:t>
      </w:r>
      <w:r w:rsidR="00D45049">
        <w:t>where they interact with</w:t>
      </w:r>
      <w:r w:rsidR="00CC5D76">
        <w:t>in</w:t>
      </w:r>
      <w:r w:rsidR="00D45049">
        <w:t xml:space="preserve"> </w:t>
      </w:r>
      <w:r w:rsidR="006E4FF0">
        <w:t xml:space="preserve">the timeline of the main ToC. </w:t>
      </w:r>
      <w:r w:rsidR="00CC5D76">
        <w:t>If they do not accommodate to the main timeline</w:t>
      </w:r>
      <w:r w:rsidR="00764FAC">
        <w:t xml:space="preserve">, a weaknesses in intervention design may be apparent. </w:t>
      </w:r>
    </w:p>
    <w:p w14:paraId="19F3FC0B" w14:textId="77777777" w:rsidR="00A9300E" w:rsidRDefault="00A9300E" w:rsidP="00927075"/>
    <w:p w14:paraId="556AA6FA" w14:textId="77777777" w:rsidR="00531408" w:rsidRDefault="00531408" w:rsidP="00531408">
      <w:pPr>
        <w:rPr>
          <w:b/>
          <w:i/>
        </w:rPr>
      </w:pPr>
    </w:p>
    <w:p w14:paraId="343DC01A" w14:textId="77777777" w:rsidR="003B0741" w:rsidRPr="003B0741" w:rsidRDefault="003B0741" w:rsidP="00DA4A48">
      <w:pPr>
        <w:keepNext/>
      </w:pPr>
      <w:r>
        <w:rPr>
          <w:b/>
        </w:rPr>
        <w:t>Steps in D</w:t>
      </w:r>
      <w:r w:rsidRPr="003B0741">
        <w:rPr>
          <w:b/>
        </w:rPr>
        <w:t>eveloping a ToC</w:t>
      </w:r>
      <w:r w:rsidRPr="003B0741">
        <w:t xml:space="preserve">  </w:t>
      </w:r>
    </w:p>
    <w:p w14:paraId="7794B223" w14:textId="77777777" w:rsidR="00531408" w:rsidRDefault="00531408" w:rsidP="001B74FE">
      <w:pPr>
        <w:keepNext/>
        <w:rPr>
          <w:b/>
          <w:i/>
        </w:rPr>
      </w:pPr>
    </w:p>
    <w:p w14:paraId="17B74B6F" w14:textId="68457186" w:rsidR="001B74FE" w:rsidRPr="001B74FE" w:rsidRDefault="00C62120" w:rsidP="001B74FE">
      <w:pPr>
        <w:keepNext/>
        <w:rPr>
          <w:b/>
          <w:i/>
        </w:rPr>
      </w:pPr>
      <w:r w:rsidRPr="001B74FE">
        <w:rPr>
          <w:b/>
          <w:i/>
        </w:rPr>
        <w:t>A process for d</w:t>
      </w:r>
      <w:r w:rsidR="00AD5E34" w:rsidRPr="001B74FE">
        <w:rPr>
          <w:b/>
          <w:i/>
        </w:rPr>
        <w:t xml:space="preserve">eveloping the ToC  </w:t>
      </w:r>
    </w:p>
    <w:p w14:paraId="38F34907" w14:textId="77777777" w:rsidR="001B74FE" w:rsidRDefault="001B74FE" w:rsidP="001B74FE">
      <w:pPr>
        <w:keepNext/>
      </w:pPr>
    </w:p>
    <w:p w14:paraId="4C540C58" w14:textId="247B28B6" w:rsidR="00521FFC" w:rsidRDefault="00AD5E34" w:rsidP="00AD5E34">
      <w:r>
        <w:t xml:space="preserve">While ToCs need to be developed in a participatory manner, </w:t>
      </w:r>
      <w:r w:rsidR="00CC5D76">
        <w:t xml:space="preserve">a useful </w:t>
      </w:r>
      <w:r>
        <w:t xml:space="preserve"> way to do this is for one or two people to develop a reasonably decent draft </w:t>
      </w:r>
      <w:r w:rsidR="00BB5D1D">
        <w:t>‘</w:t>
      </w:r>
      <w:r>
        <w:t>strawperson</w:t>
      </w:r>
      <w:r w:rsidR="00BB5D1D">
        <w:t>’</w:t>
      </w:r>
      <w:r>
        <w:t xml:space="preserve"> </w:t>
      </w:r>
      <w:r w:rsidR="00CC5D76">
        <w:t xml:space="preserve">or ‘approximate’ </w:t>
      </w:r>
      <w:r>
        <w:t xml:space="preserve">ToC that is then used as the basis for discussion and challenge among </w:t>
      </w:r>
      <w:r w:rsidR="00334C2A">
        <w:t>those involved</w:t>
      </w:r>
      <w:r>
        <w:t xml:space="preserve">. </w:t>
      </w:r>
      <w:r w:rsidR="00CC5D76">
        <w:t>The alternative of s</w:t>
      </w:r>
      <w:r>
        <w:t xml:space="preserve">tarting with a blank page </w:t>
      </w:r>
      <w:r w:rsidR="00CF6C8D">
        <w:t xml:space="preserve">tends </w:t>
      </w:r>
      <w:r>
        <w:t xml:space="preserve">not </w:t>
      </w:r>
      <w:r w:rsidR="00CF6C8D">
        <w:t xml:space="preserve">to be </w:t>
      </w:r>
      <w:r>
        <w:t>a good way to proceed</w:t>
      </w:r>
      <w:r w:rsidR="00BB5D1D">
        <w:t xml:space="preserve"> </w:t>
      </w:r>
      <w:r w:rsidR="00521FFC">
        <w:t>since</w:t>
      </w:r>
      <w:r w:rsidR="00382234">
        <w:t xml:space="preserve">, </w:t>
      </w:r>
      <w:r w:rsidR="00521FFC">
        <w:t xml:space="preserve">as </w:t>
      </w:r>
      <w:r w:rsidR="00382234">
        <w:t>noted at the outset,</w:t>
      </w:r>
      <w:r w:rsidR="00BB5D1D">
        <w:t xml:space="preserve"> there are many views on what a good ToC should entail and how it should be depicted</w:t>
      </w:r>
      <w:r>
        <w:t xml:space="preserve">. </w:t>
      </w:r>
      <w:r w:rsidR="00BB5D1D">
        <w:t xml:space="preserve">Starting with a reasonable clear and intuitive draft ToC </w:t>
      </w:r>
      <w:r w:rsidR="00BC62A7">
        <w:t xml:space="preserve">with basic terms and concepts set out, </w:t>
      </w:r>
      <w:r w:rsidR="00CF6C8D">
        <w:lastRenderedPageBreak/>
        <w:t xml:space="preserve">allows </w:t>
      </w:r>
      <w:r w:rsidR="00BB5D1D">
        <w:t>people to start on the same page</w:t>
      </w:r>
      <w:r w:rsidR="00CF6C8D">
        <w:t xml:space="preserve"> and then to c</w:t>
      </w:r>
      <w:r w:rsidR="00D61517">
        <w:t>hallenge</w:t>
      </w:r>
      <w:r w:rsidR="00CF6C8D">
        <w:t>,</w:t>
      </w:r>
      <w:r w:rsidR="00DA0437">
        <w:t xml:space="preserve"> </w:t>
      </w:r>
      <w:r w:rsidR="00D61517">
        <w:t xml:space="preserve">debate </w:t>
      </w:r>
      <w:r w:rsidR="00CF6C8D">
        <w:t xml:space="preserve">and </w:t>
      </w:r>
      <w:r w:rsidR="00D61517">
        <w:t>improve</w:t>
      </w:r>
      <w:r w:rsidR="00CF6C8D">
        <w:t xml:space="preserve"> upon</w:t>
      </w:r>
      <w:r w:rsidR="00D61517">
        <w:t xml:space="preserve"> it.</w:t>
      </w:r>
    </w:p>
    <w:p w14:paraId="3EB114CE" w14:textId="77777777" w:rsidR="00521FFC" w:rsidRDefault="00521FFC" w:rsidP="00AD5E34"/>
    <w:p w14:paraId="584EFA6E" w14:textId="4113E492" w:rsidR="00AD5E34" w:rsidRDefault="00CF6C8D" w:rsidP="00AD5E34">
      <w:r>
        <w:t>I</w:t>
      </w:r>
      <w:r w:rsidR="00AD5E34">
        <w:t xml:space="preserve">t is essential to get </w:t>
      </w:r>
      <w:r>
        <w:t xml:space="preserve">solid, thoughtful </w:t>
      </w:r>
      <w:r w:rsidR="00AD5E34">
        <w:t>team feedback</w:t>
      </w:r>
      <w:r w:rsidR="00334C2A">
        <w:t xml:space="preserve"> on the draft ToC</w:t>
      </w:r>
      <w:r w:rsidR="00BB5D1D">
        <w:t xml:space="preserve">—on the various pathways thought to be at work and the causal link assumptions behind </w:t>
      </w:r>
      <w:r>
        <w:t xml:space="preserve">each of </w:t>
      </w:r>
      <w:r w:rsidR="00BB5D1D">
        <w:t>the pathways</w:t>
      </w:r>
      <w:r w:rsidR="00AD5E34">
        <w:t xml:space="preserve">. </w:t>
      </w:r>
      <w:r w:rsidR="00BB5D1D">
        <w:t xml:space="preserve">It is on these issues </w:t>
      </w:r>
      <w:r w:rsidR="00360D15">
        <w:t>m</w:t>
      </w:r>
      <w:r>
        <w:t>ore u</w:t>
      </w:r>
      <w:r w:rsidR="00BB5D1D">
        <w:t>seful</w:t>
      </w:r>
      <w:r>
        <w:t xml:space="preserve"> and productive</w:t>
      </w:r>
      <w:r w:rsidR="00BB5D1D">
        <w:t xml:space="preserve"> ToC discussions can be held</w:t>
      </w:r>
      <w:r>
        <w:t xml:space="preserve"> using such a preliminary draft as opposed to starting with a blank sheet</w:t>
      </w:r>
      <w:r w:rsidR="00BB5D1D">
        <w:t xml:space="preserve">. </w:t>
      </w:r>
      <w:r w:rsidR="00AD5E34">
        <w:t xml:space="preserve">Without </w:t>
      </w:r>
      <w:r>
        <w:t xml:space="preserve">considered </w:t>
      </w:r>
      <w:r w:rsidR="00BB5D1D">
        <w:t xml:space="preserve">and challenging </w:t>
      </w:r>
      <w:r w:rsidR="00AD5E34">
        <w:t xml:space="preserve">feedback there will be no </w:t>
      </w:r>
      <w:r>
        <w:t xml:space="preserve">participant </w:t>
      </w:r>
      <w:r w:rsidR="00AD5E34">
        <w:t>buy-in</w:t>
      </w:r>
      <w:r>
        <w:t xml:space="preserve">. </w:t>
      </w:r>
      <w:r w:rsidR="00AD5E34">
        <w:t xml:space="preserve"> </w:t>
      </w:r>
      <w:r>
        <w:t>Moreover, weaknesses may not be captured without the to-and-fro of challenging questions</w:t>
      </w:r>
      <w:r w:rsidR="00AD5E34">
        <w:t>.</w:t>
      </w:r>
      <w:r w:rsidR="009A3016">
        <w:t xml:space="preserve"> In a participatory mode, </w:t>
      </w:r>
      <w:r w:rsidR="00DA0437">
        <w:t>the evaluator</w:t>
      </w:r>
      <w:r w:rsidR="009A3016">
        <w:t xml:space="preserve"> can push people to explain and justify their reasoning on </w:t>
      </w:r>
      <w:r>
        <w:t xml:space="preserve">all the </w:t>
      </w:r>
      <w:r w:rsidR="009A3016">
        <w:t xml:space="preserve">steps in the ToC, </w:t>
      </w:r>
      <w:r w:rsidR="00BB5D1D">
        <w:t>including</w:t>
      </w:r>
      <w:r w:rsidR="009A3016">
        <w:t xml:space="preserve">, </w:t>
      </w:r>
      <w:r>
        <w:t xml:space="preserve">probing to determine </w:t>
      </w:r>
      <w:r w:rsidR="009A3016">
        <w:t>if there is supporting prior research</w:t>
      </w:r>
      <w:r>
        <w:t xml:space="preserve"> or if any prior research is familiar to the team</w:t>
      </w:r>
      <w:r w:rsidR="009A3016">
        <w:t>.</w:t>
      </w:r>
      <w:r w:rsidR="00B80396">
        <w:t xml:space="preserve"> </w:t>
      </w:r>
    </w:p>
    <w:p w14:paraId="33347D59" w14:textId="7FB97DAB" w:rsidR="00BC62A7" w:rsidRDefault="00BC62A7" w:rsidP="00AD5E34"/>
    <w:p w14:paraId="0A170E1F" w14:textId="0F082AAF" w:rsidR="00BC62A7" w:rsidRDefault="00BC62A7" w:rsidP="00AD5E34">
      <w:r>
        <w:t xml:space="preserve">It is often the case that a Toc gets revised as the project goes along, as more understanding about the intervention and its context is gained. Indeed, developing a common understanding about the ToC of an intervention is usually a very useful product, with significant insights gained. </w:t>
      </w:r>
    </w:p>
    <w:p w14:paraId="37B394CC" w14:textId="77777777" w:rsidR="00521FFC" w:rsidRDefault="00521FFC" w:rsidP="00AD5E34"/>
    <w:p w14:paraId="7F6016FE" w14:textId="29577B43" w:rsidR="00521FFC" w:rsidRDefault="00521FFC" w:rsidP="00AD5E34">
      <w:r>
        <w:t xml:space="preserve">If circumstances </w:t>
      </w:r>
      <w:r w:rsidR="00CF6C8D">
        <w:t>demand</w:t>
      </w:r>
      <w:r>
        <w:t xml:space="preserve"> starting with a blank page</w:t>
      </w:r>
      <w:r w:rsidR="00863840">
        <w:t xml:space="preserve"> in a participatory setting</w:t>
      </w:r>
      <w:r>
        <w:t xml:space="preserve">, then using a structured generic ToC such as the COM-B model is a useful </w:t>
      </w:r>
      <w:r w:rsidR="00CF6C8D">
        <w:t xml:space="preserve">alternative </w:t>
      </w:r>
      <w:r>
        <w:t>w</w:t>
      </w:r>
      <w:r w:rsidR="0071357E">
        <w:t>ay to proceed. As discussed below,</w:t>
      </w:r>
      <w:r w:rsidR="00CF6C8D">
        <w:t xml:space="preserve"> the COM-B model elicits</w:t>
      </w:r>
      <w:r>
        <w:t xml:space="preserve"> in a step-by-step logical and intuitive fashion just what is needed to build the ToC.  </w:t>
      </w:r>
    </w:p>
    <w:p w14:paraId="68EA3B18" w14:textId="23D59ED1" w:rsidR="00AD5E34" w:rsidRDefault="00AD5E34" w:rsidP="00AD5E34"/>
    <w:p w14:paraId="553A8374" w14:textId="317E9F71" w:rsidR="00BC62A7" w:rsidRDefault="00BC62A7" w:rsidP="00AD5E34">
      <w:r>
        <w:t xml:space="preserve">In developing a useful and useable ToC, I would now argue that it is essential to some ToC expertise at the table. </w:t>
      </w:r>
      <w:r w:rsidR="00AD179F">
        <w:t xml:space="preserve">Developing a ToC (or more likely different ToCs for different aspects of the intervention) is not at all simple and straightforward.  </w:t>
      </w:r>
    </w:p>
    <w:p w14:paraId="4D21B2A6" w14:textId="77777777" w:rsidR="00BC62A7" w:rsidRDefault="00BC62A7" w:rsidP="00AD5E34"/>
    <w:p w14:paraId="30409883" w14:textId="4C69A53A" w:rsidR="00D61517" w:rsidRPr="00313053" w:rsidRDefault="00313053" w:rsidP="00DA4A48">
      <w:pPr>
        <w:keepNext/>
        <w:rPr>
          <w:b/>
          <w:i/>
        </w:rPr>
      </w:pPr>
      <w:r w:rsidRPr="00313053">
        <w:rPr>
          <w:b/>
          <w:i/>
        </w:rPr>
        <w:t>First steps</w:t>
      </w:r>
      <w:r w:rsidR="00B80396">
        <w:rPr>
          <w:b/>
          <w:i/>
        </w:rPr>
        <w:t xml:space="preserve"> </w:t>
      </w:r>
    </w:p>
    <w:p w14:paraId="6F718D7C" w14:textId="77777777" w:rsidR="00313053" w:rsidRDefault="00313053" w:rsidP="00DA4A48">
      <w:pPr>
        <w:keepNext/>
      </w:pPr>
    </w:p>
    <w:p w14:paraId="0E15173B" w14:textId="7CB0003E" w:rsidR="006A1025" w:rsidRDefault="006A1025" w:rsidP="00AD5E34">
      <w:r>
        <w:t xml:space="preserve">It </w:t>
      </w:r>
      <w:r w:rsidR="00CF6C8D">
        <w:t>can be</w:t>
      </w:r>
      <w:r w:rsidR="00F157C9">
        <w:t xml:space="preserve"> </w:t>
      </w:r>
      <w:r>
        <w:t xml:space="preserve">useful to start with </w:t>
      </w:r>
      <w:r w:rsidR="00DD3180">
        <w:t xml:space="preserve">agreement on </w:t>
      </w:r>
      <w:r>
        <w:t xml:space="preserve">a </w:t>
      </w:r>
      <w:r w:rsidR="00F157C9">
        <w:t xml:space="preserve">preliminary </w:t>
      </w:r>
      <w:r>
        <w:t xml:space="preserve">ToC Narrative. This is the 2 or 3 sentence description of how </w:t>
      </w:r>
      <w:r w:rsidR="00F157C9">
        <w:t xml:space="preserve">the team </w:t>
      </w:r>
      <w:r>
        <w:t>see</w:t>
      </w:r>
      <w:r w:rsidR="00F157C9">
        <w:t>s</w:t>
      </w:r>
      <w:r>
        <w:t xml:space="preserve"> the intervention working. </w:t>
      </w:r>
      <w:r w:rsidR="003A5EC6">
        <w:t xml:space="preserve">With that general agreement on what the intervention is all about, </w:t>
      </w:r>
      <w:r w:rsidR="00F157C9">
        <w:t xml:space="preserve">you </w:t>
      </w:r>
      <w:r w:rsidR="003A5EC6">
        <w:t xml:space="preserve">can proceed to identify </w:t>
      </w:r>
      <w:r w:rsidR="00F157C9">
        <w:t xml:space="preserve">all of </w:t>
      </w:r>
      <w:r w:rsidR="003A5EC6">
        <w:t xml:space="preserve">the actors involved and the key pathways to impact. </w:t>
      </w:r>
    </w:p>
    <w:p w14:paraId="384AC3E8" w14:textId="580D97DB" w:rsidR="002D2DED" w:rsidRDefault="002D2DED" w:rsidP="00AD5E34"/>
    <w:p w14:paraId="6BBD23E4" w14:textId="3C18582E" w:rsidR="00763D27" w:rsidRDefault="00763D27" w:rsidP="00AD5E34">
      <w:r w:rsidRPr="00763D27">
        <w:rPr>
          <w:b/>
        </w:rPr>
        <w:t>Identify the barriers to change</w:t>
      </w:r>
      <w:r>
        <w:t>. It can be quite useful at the outset to identify the expected barriers that are or are likely to impede the intervention in bring about the changes expected. This can be part of the problem identification that the intervention is addressing. These barriers to change will likely relate to specific assumptions in the ToC.</w:t>
      </w:r>
    </w:p>
    <w:p w14:paraId="5216C302" w14:textId="77777777" w:rsidR="00763D27" w:rsidRDefault="00763D27" w:rsidP="00AD5E34"/>
    <w:p w14:paraId="274A64CA" w14:textId="0D95660D" w:rsidR="002D2DED" w:rsidRDefault="002D2DED" w:rsidP="00AD5E34">
      <w:r w:rsidRPr="00055127">
        <w:rPr>
          <w:b/>
        </w:rPr>
        <w:t>Identify the various actors involved in the intervention</w:t>
      </w:r>
      <w:r>
        <w:t xml:space="preserve">. </w:t>
      </w:r>
      <w:r w:rsidR="007C1BEE">
        <w:t>I</w:t>
      </w:r>
      <w:r>
        <w:t xml:space="preserve">t is useful </w:t>
      </w:r>
      <w:r w:rsidR="007C1BEE">
        <w:t xml:space="preserve">early on </w:t>
      </w:r>
      <w:r>
        <w:t xml:space="preserve">to identify all those </w:t>
      </w:r>
      <w:r w:rsidRPr="00055127">
        <w:rPr>
          <w:b/>
          <w:i/>
        </w:rPr>
        <w:t>actor groups</w:t>
      </w:r>
      <w:r>
        <w:t xml:space="preserve"> that are part of the intervention in some way</w:t>
      </w:r>
      <w:r w:rsidR="00055127">
        <w:t xml:space="preserve"> and </w:t>
      </w:r>
      <w:r w:rsidR="00F157C9">
        <w:t xml:space="preserve">establish </w:t>
      </w:r>
      <w:r w:rsidR="00055127">
        <w:t>their roles</w:t>
      </w:r>
      <w:r>
        <w:t xml:space="preserve">. </w:t>
      </w:r>
      <w:r w:rsidR="00190A16">
        <w:t>These groups</w:t>
      </w:r>
      <w:r>
        <w:t xml:space="preserve"> would include:</w:t>
      </w:r>
      <w:r w:rsidR="00B80396">
        <w:t xml:space="preserve"> </w:t>
      </w:r>
    </w:p>
    <w:p w14:paraId="31B5988D" w14:textId="77777777" w:rsidR="007C1BEE" w:rsidRDefault="007C1BEE" w:rsidP="00AD5E34"/>
    <w:p w14:paraId="0F85E57E" w14:textId="6A25DAB8" w:rsidR="002D2DED" w:rsidRDefault="00055127" w:rsidP="00055127">
      <w:pPr>
        <w:pStyle w:val="ListParagraph"/>
        <w:numPr>
          <w:ilvl w:val="0"/>
          <w:numId w:val="13"/>
        </w:numPr>
      </w:pPr>
      <w:r w:rsidRPr="00055127">
        <w:rPr>
          <w:i/>
        </w:rPr>
        <w:t>Beneficiaries</w:t>
      </w:r>
      <w:r w:rsidR="002D2DED">
        <w:t>, the target group</w:t>
      </w:r>
      <w:r>
        <w:t xml:space="preserve"> or group</w:t>
      </w:r>
      <w:r w:rsidR="002D2DED">
        <w:t xml:space="preserve">s that </w:t>
      </w:r>
      <w:r>
        <w:t>are e</w:t>
      </w:r>
      <w:r w:rsidR="002D2DED">
        <w:t>xpected</w:t>
      </w:r>
      <w:r>
        <w:t xml:space="preserve"> </w:t>
      </w:r>
      <w:r w:rsidR="002D2DED">
        <w:t>to benefit from the intervention</w:t>
      </w:r>
      <w:r>
        <w:t>.</w:t>
      </w:r>
    </w:p>
    <w:p w14:paraId="7C10726A" w14:textId="419E1F5C" w:rsidR="002D2DED" w:rsidRDefault="00055127" w:rsidP="00055127">
      <w:pPr>
        <w:pStyle w:val="ListParagraph"/>
        <w:numPr>
          <w:ilvl w:val="0"/>
          <w:numId w:val="13"/>
        </w:numPr>
      </w:pPr>
      <w:r w:rsidRPr="00055127">
        <w:rPr>
          <w:i/>
        </w:rPr>
        <w:lastRenderedPageBreak/>
        <w:t>Delivery agents</w:t>
      </w:r>
      <w:r>
        <w:t>, contracted groups or coalition partners who deliver aspects of the intervention.</w:t>
      </w:r>
    </w:p>
    <w:p w14:paraId="7FF357A3" w14:textId="424234AE" w:rsidR="00055127" w:rsidRDefault="00055127" w:rsidP="00055127">
      <w:pPr>
        <w:pStyle w:val="ListParagraph"/>
        <w:numPr>
          <w:ilvl w:val="0"/>
          <w:numId w:val="13"/>
        </w:numPr>
      </w:pPr>
      <w:r w:rsidRPr="00055127">
        <w:rPr>
          <w:i/>
        </w:rPr>
        <w:t>Intermediaries</w:t>
      </w:r>
      <w:r>
        <w:t xml:space="preserve">, other actors, usually partners involved in the intervention, whose roles are to support bringing about </w:t>
      </w:r>
      <w:r w:rsidR="00D61517">
        <w:t xml:space="preserve">the </w:t>
      </w:r>
      <w:r>
        <w:t xml:space="preserve">benefits to the intended beneficiaries. </w:t>
      </w:r>
    </w:p>
    <w:p w14:paraId="27A6CDE7" w14:textId="77777777" w:rsidR="003B3511" w:rsidRDefault="003B3511" w:rsidP="00AD5E34"/>
    <w:p w14:paraId="4E5D422B" w14:textId="32630665" w:rsidR="005E17B1" w:rsidRDefault="005E17B1" w:rsidP="00AD5E34">
      <w:r w:rsidRPr="005E17B1">
        <w:rPr>
          <w:b/>
        </w:rPr>
        <w:t>Identify the key pathways to impact</w:t>
      </w:r>
      <w:r>
        <w:t xml:space="preserve">.  </w:t>
      </w:r>
      <w:r w:rsidR="003A5EC6">
        <w:t>Then</w:t>
      </w:r>
      <w:r>
        <w:t xml:space="preserve"> one can try to identify the key ways the intervention is aiming to bring about the expected changes. The intervention may have a number of components all working in different ways to bring about or contribute to the overall goals. Key actors involved with the intervention may have their own pathway</w:t>
      </w:r>
      <w:r w:rsidR="006B7BD5">
        <w:t>s to helping to bring about change</w:t>
      </w:r>
      <w:r>
        <w:t xml:space="preserve">. </w:t>
      </w:r>
      <w:r w:rsidR="006B7BD5">
        <w:t xml:space="preserve">The intervention may involve a number of different types of projects, with each type representing a pathway. And remember, developing useful ToCs is an iterative process, so it may only be later that the most useful pathways </w:t>
      </w:r>
      <w:r w:rsidR="00D61517">
        <w:t xml:space="preserve">to use </w:t>
      </w:r>
      <w:r w:rsidR="006B7BD5">
        <w:t xml:space="preserve">are identified. </w:t>
      </w:r>
      <w:r w:rsidR="00DA0437" w:rsidRPr="00DA0437">
        <w:t xml:space="preserve"> </w:t>
      </w:r>
      <w:r w:rsidR="00DA0437">
        <w:t>But at this point an inventory of the various pathways is being created.</w:t>
      </w:r>
    </w:p>
    <w:p w14:paraId="6AC056D7" w14:textId="77777777" w:rsidR="005E17B1" w:rsidRDefault="005E17B1" w:rsidP="00AD5E34"/>
    <w:p w14:paraId="71104253" w14:textId="03770B8D" w:rsidR="00005209" w:rsidRDefault="003B3511" w:rsidP="00AD5E34">
      <w:r>
        <w:t xml:space="preserve">In a complex intervention with many actors involved, it is often </w:t>
      </w:r>
      <w:r w:rsidRPr="007C1BEE">
        <w:rPr>
          <w:i/>
        </w:rPr>
        <w:t>useful to focus first on the main ToC story (pathway) about the how the beneficiaries of the intervention are to be affected</w:t>
      </w:r>
      <w:r>
        <w:t xml:space="preserve">. </w:t>
      </w:r>
      <w:r w:rsidR="00005209">
        <w:t xml:space="preserve">This </w:t>
      </w:r>
      <w:r w:rsidR="00055127">
        <w:t xml:space="preserve">pathway </w:t>
      </w:r>
      <w:r w:rsidR="00005209">
        <w:t xml:space="preserve">identifies the changes needed to bring about the desired </w:t>
      </w:r>
      <w:r w:rsidR="003C68E7">
        <w:t>benefits</w:t>
      </w:r>
      <w:r w:rsidR="00005209">
        <w:t xml:space="preserve"> for the beneficiaries, including changes in the behaviour of the beneficiaries.  </w:t>
      </w:r>
      <w:r w:rsidR="007056E3">
        <w:t xml:space="preserve">The other pathways </w:t>
      </w:r>
      <w:r w:rsidR="00DA0437">
        <w:t>often focus</w:t>
      </w:r>
      <w:r w:rsidR="007056E3">
        <w:t xml:space="preserve"> on other actors involved in the interv</w:t>
      </w:r>
      <w:r w:rsidR="00DA0437">
        <w:t>ention</w:t>
      </w:r>
      <w:r w:rsidR="007056E3">
        <w:t xml:space="preserve">. </w:t>
      </w:r>
    </w:p>
    <w:p w14:paraId="3C650E9A" w14:textId="77777777" w:rsidR="00005209" w:rsidRDefault="00005209" w:rsidP="00AD5E34"/>
    <w:p w14:paraId="44D58B53" w14:textId="0902D93F" w:rsidR="00142A69" w:rsidRDefault="00142A69" w:rsidP="00142A69">
      <w:r w:rsidRPr="00142A69">
        <w:rPr>
          <w:b/>
        </w:rPr>
        <w:t>Identify intervention activities.</w:t>
      </w:r>
      <w:r>
        <w:t xml:space="preserve">  Lots of attention is usually paid to the various higher levels of results (outcomes and impacts), and for obvious reasons. But in complex interventions, I have found that it can be a challenge to get clear statements of what activities the intervention is actually undertaking—indeed often to set out just what the ‘intervention’ entails— and what outputs are delivered to whom as a result</w:t>
      </w:r>
      <w:r w:rsidR="00C55245">
        <w:t xml:space="preserve"> of each of these activit</w:t>
      </w:r>
      <w:r w:rsidR="00DA0437">
        <w:t>i</w:t>
      </w:r>
      <w:r w:rsidR="00C55245">
        <w:t>es</w:t>
      </w:r>
      <w:r>
        <w:t>. Yet these are essential building blocks of a good ToC.</w:t>
      </w:r>
    </w:p>
    <w:p w14:paraId="163D32E0" w14:textId="77777777" w:rsidR="00142A69" w:rsidRDefault="00142A69" w:rsidP="00AD5E34"/>
    <w:p w14:paraId="53724359" w14:textId="2A4DA178" w:rsidR="00E164DA" w:rsidRPr="00E164DA" w:rsidRDefault="006B1375" w:rsidP="00B865D6">
      <w:pPr>
        <w:keepNext/>
        <w:rPr>
          <w:i/>
        </w:rPr>
      </w:pPr>
      <w:r w:rsidRPr="00E164DA">
        <w:rPr>
          <w:b/>
          <w:i/>
        </w:rPr>
        <w:t>Using the COM-B model to develop ToCs</w:t>
      </w:r>
      <w:r w:rsidRPr="00E164DA">
        <w:rPr>
          <w:i/>
        </w:rPr>
        <w:t xml:space="preserve"> </w:t>
      </w:r>
    </w:p>
    <w:p w14:paraId="3423B1D0" w14:textId="77777777" w:rsidR="00E164DA" w:rsidRDefault="00E164DA" w:rsidP="00B865D6">
      <w:pPr>
        <w:keepNext/>
      </w:pPr>
    </w:p>
    <w:p w14:paraId="133D1FB0" w14:textId="23FAE8AE" w:rsidR="006B1375" w:rsidRDefault="00C55245" w:rsidP="006B1375">
      <w:r>
        <w:t xml:space="preserve">Based on </w:t>
      </w:r>
      <w:r w:rsidR="006B1375">
        <w:t>the above</w:t>
      </w:r>
      <w:r>
        <w:t xml:space="preserve"> steps</w:t>
      </w:r>
      <w:r w:rsidR="006B1375">
        <w:t xml:space="preserve">, </w:t>
      </w:r>
      <w:r>
        <w:t xml:space="preserve">you have </w:t>
      </w:r>
      <w:r w:rsidR="006B1375">
        <w:t>likely identified a number of pathways and for each</w:t>
      </w:r>
      <w:r>
        <w:t xml:space="preserve"> of these pathways</w:t>
      </w:r>
      <w:r w:rsidR="006B1375">
        <w:t xml:space="preserve"> there is a need for a ToC. The COM-B model provides a solid and intuitive basis for developing </w:t>
      </w:r>
      <w:r>
        <w:t xml:space="preserve">these </w:t>
      </w:r>
      <w:r w:rsidR="006B1375">
        <w:t xml:space="preserve">ToCs. </w:t>
      </w:r>
      <w:r w:rsidR="00DA0437">
        <w:t>There is a need</w:t>
      </w:r>
      <w:r w:rsidR="006B1375">
        <w:t xml:space="preserve"> to go through each of the elements in the generic model, setting out for the intervention just what outputs (good and services) are being delivered, who they are expected to reach with what assumptions, what components of capacity (capabilities, opportunities and motivation) for each actor are expected </w:t>
      </w:r>
      <w:r>
        <w:t xml:space="preserve">to </w:t>
      </w:r>
      <w:r w:rsidR="00E00D9C">
        <w:t xml:space="preserve">change, and </w:t>
      </w:r>
      <w:r w:rsidR="00B80396">
        <w:t>t</w:t>
      </w:r>
      <w:r w:rsidR="00E00D9C">
        <w:t xml:space="preserve">he subsequent expected </w:t>
      </w:r>
      <w:r w:rsidR="00763D27">
        <w:t>behaviour changes</w:t>
      </w:r>
      <w:r w:rsidR="00E00D9C">
        <w:t>, along with</w:t>
      </w:r>
      <w:r>
        <w:t xml:space="preserve"> </w:t>
      </w:r>
      <w:r w:rsidR="00E00D9C">
        <w:t>the causal link</w:t>
      </w:r>
      <w:r>
        <w:t xml:space="preserve"> </w:t>
      </w:r>
      <w:r w:rsidR="00E00D9C">
        <w:t>assumptions at each stage</w:t>
      </w:r>
      <w:r w:rsidR="006B1375">
        <w:t xml:space="preserve">. I have found that this </w:t>
      </w:r>
      <w:r w:rsidR="006C7C8D">
        <w:t xml:space="preserve">task/step </w:t>
      </w:r>
      <w:r w:rsidR="006B1375">
        <w:t xml:space="preserve">is best done first in text format. </w:t>
      </w:r>
    </w:p>
    <w:p w14:paraId="2AF56C85" w14:textId="77777777" w:rsidR="006B1375" w:rsidRDefault="006B1375" w:rsidP="006B1375"/>
    <w:p w14:paraId="2450EC08" w14:textId="39DEC2B6" w:rsidR="006B1375" w:rsidRDefault="006C7C8D" w:rsidP="006B1375">
      <w:r>
        <w:t xml:space="preserve">First, </w:t>
      </w:r>
      <w:r w:rsidR="006B1375">
        <w:t xml:space="preserve">I usually set out the pathway results </w:t>
      </w:r>
      <w:r>
        <w:t xml:space="preserve">as text </w:t>
      </w:r>
      <w:r w:rsidR="006B1375">
        <w:t>in terms of: activities/outputs, reach, capacity change, behaviour change, direct benefits and wellbeing changes, including estimates of when these changes are thought likely to occur. Then I go back and add in the assumptions needed to get from step to step, all in text.</w:t>
      </w:r>
    </w:p>
    <w:p w14:paraId="4F7BADD8" w14:textId="77777777" w:rsidR="006B1375" w:rsidRDefault="006B1375" w:rsidP="006B1375"/>
    <w:p w14:paraId="56C9277C" w14:textId="08FCDA3F" w:rsidR="006B1375" w:rsidRDefault="006B1375" w:rsidP="006B1375">
      <w:r>
        <w:t xml:space="preserve">One may then be able to define key </w:t>
      </w:r>
      <w:r w:rsidR="00E00D9C">
        <w:t xml:space="preserve">common </w:t>
      </w:r>
      <w:r>
        <w:t xml:space="preserve">terms </w:t>
      </w:r>
      <w:r w:rsidR="00E00D9C">
        <w:t xml:space="preserve">in the statements of results and assumptions </w:t>
      </w:r>
      <w:r>
        <w:t xml:space="preserve">to be able to reduce the number of words used, and to simplify the ToC a bit, knowing what </w:t>
      </w:r>
      <w:r w:rsidR="00E00D9C">
        <w:t xml:space="preserve">detail </w:t>
      </w:r>
      <w:r>
        <w:t xml:space="preserve">is being dropped. The Overview ToC will now be easier to illustrate, typically showing the key pathways to impact. </w:t>
      </w:r>
    </w:p>
    <w:p w14:paraId="7DFCAF16" w14:textId="77777777" w:rsidR="006B1375" w:rsidRDefault="006B1375" w:rsidP="006B1375"/>
    <w:p w14:paraId="61D5E689" w14:textId="77777777" w:rsidR="006B1375" w:rsidRDefault="006B1375" w:rsidP="006B1375">
      <w:r>
        <w:t>Finally, a diagrammatic model of the ToC can be drawn for both the detailed ToC and any simplified version you have. At each phase, the ToC model should be subject to challenge and revision as needed.</w:t>
      </w:r>
    </w:p>
    <w:p w14:paraId="32E6AEDC" w14:textId="77777777" w:rsidR="00F55F16" w:rsidRDefault="00F55F16" w:rsidP="006B1375"/>
    <w:p w14:paraId="3A35FAB2" w14:textId="3703ABD1" w:rsidR="00F55F16" w:rsidRDefault="00F55F16" w:rsidP="00F55F16">
      <w:r w:rsidRPr="00503C38">
        <w:rPr>
          <w:b/>
        </w:rPr>
        <w:t xml:space="preserve">Identifying </w:t>
      </w:r>
      <w:r>
        <w:rPr>
          <w:b/>
        </w:rPr>
        <w:t xml:space="preserve">desired </w:t>
      </w:r>
      <w:r w:rsidRPr="00503C38">
        <w:rPr>
          <w:b/>
        </w:rPr>
        <w:t>behaviour and capacity changes</w:t>
      </w:r>
      <w:r>
        <w:t xml:space="preserve">.  In </w:t>
      </w:r>
      <w:r w:rsidR="006C7C8D">
        <w:t xml:space="preserve">seeking </w:t>
      </w:r>
      <w:r>
        <w:t xml:space="preserve">to understand the kind of changes the intervention needs to bring about, it is useful to identify the current capacity and behaviour practices of the various actors involved, and then to set out the capacity and behaviour practices expected once the intervention has been in place. This is a </w:t>
      </w:r>
      <w:r w:rsidR="006C7C8D">
        <w:t xml:space="preserve">practical </w:t>
      </w:r>
      <w:r w:rsidR="00763D27">
        <w:t xml:space="preserve">way of identifying the </w:t>
      </w:r>
      <w:r w:rsidR="00763D27" w:rsidRPr="00763D27">
        <w:rPr>
          <w:i/>
        </w:rPr>
        <w:t>barriers to change</w:t>
      </w:r>
      <w:r w:rsidR="00763D27">
        <w:t xml:space="preserve"> previously mentioned</w:t>
      </w:r>
      <w:r>
        <w:t xml:space="preserve">. Then the discussion can </w:t>
      </w:r>
      <w:r w:rsidR="006C7C8D">
        <w:t xml:space="preserve">focus </w:t>
      </w:r>
      <w:r>
        <w:t>on how to get to there from here in terms of the capacity and behaviour changes needed.</w:t>
      </w:r>
      <w:r w:rsidR="00D55F0C">
        <w:t xml:space="preserve"> That is, just what </w:t>
      </w:r>
      <w:r w:rsidR="002F5643">
        <w:t>events and conditions are</w:t>
      </w:r>
      <w:r w:rsidR="00D55F0C">
        <w:t xml:space="preserve"> needed to bring about the needed capacity changes</w:t>
      </w:r>
      <w:r w:rsidR="00566D15">
        <w:t xml:space="preserve"> (capabilities, opportunities and motivation) which in turn are expected to bring about the desired behaviour changes</w:t>
      </w:r>
      <w:r w:rsidR="00D55F0C">
        <w:t>.</w:t>
      </w:r>
      <w:r w:rsidR="00566D15">
        <w:t xml:space="preserve"> </w:t>
      </w:r>
      <w:bookmarkStart w:id="1" w:name="_GoBack"/>
      <w:bookmarkEnd w:id="1"/>
    </w:p>
    <w:p w14:paraId="43DF5415" w14:textId="77777777" w:rsidR="00F55F16" w:rsidRDefault="00F55F16" w:rsidP="00F55F16"/>
    <w:p w14:paraId="278CDF9D" w14:textId="77777777" w:rsidR="00F55F16" w:rsidRDefault="00F55F16" w:rsidP="00F55F16">
      <w:r w:rsidRPr="00DA3B57">
        <w:rPr>
          <w:b/>
        </w:rPr>
        <w:t xml:space="preserve">Generating </w:t>
      </w:r>
      <w:r>
        <w:rPr>
          <w:b/>
        </w:rPr>
        <w:t xml:space="preserve">and assessing </w:t>
      </w:r>
      <w:r w:rsidRPr="00DA3B57">
        <w:rPr>
          <w:b/>
        </w:rPr>
        <w:t>causal link assumptions</w:t>
      </w:r>
      <w:r>
        <w:t xml:space="preserve">. Causal link assumptions are key to a good ToC. Identifying them can be a challenge, but I find the challenge diminishes with experience. </w:t>
      </w:r>
    </w:p>
    <w:p w14:paraId="626B4228" w14:textId="77777777" w:rsidR="00F55F16" w:rsidRDefault="00F55F16" w:rsidP="00F55F16"/>
    <w:p w14:paraId="47D5D43E" w14:textId="5B184A7F" w:rsidR="00F55F16" w:rsidRDefault="00F55F16" w:rsidP="00F55F16">
      <w:r w:rsidRPr="00DA3B57">
        <w:rPr>
          <w:i/>
        </w:rPr>
        <w:t>Focus on a specific causal link</w:t>
      </w:r>
      <w:r>
        <w:t>. Remember, these are the (likely) necessary events and conditions needed for the causal link to ‘work’, i.e. to contribute to</w:t>
      </w:r>
      <w:r w:rsidR="00360D15">
        <w:t xml:space="preserve"> </w:t>
      </w:r>
      <w:r w:rsidR="006C7C8D">
        <w:t>accomplish/achieve</w:t>
      </w:r>
      <w:r>
        <w:t xml:space="preserve"> the effect in question. So they need to be developed link-by-link. What will it take for the specific cause (the prior result) to contribute to the effect? These are NOT assumptions that apply to the ToC as a whole</w:t>
      </w:r>
      <w:r w:rsidR="00763D27">
        <w:t>. Those might be rationale assumptions.  And they are NOT descriptions of the causal link</w:t>
      </w:r>
      <w:r>
        <w:t xml:space="preserve">. </w:t>
      </w:r>
      <w:r w:rsidR="00763D27">
        <w:t xml:space="preserve">That is, the assumption that A causes B or contributes to B, is not a causal link assumption. That is the description of the link. </w:t>
      </w:r>
      <w:r>
        <w:t xml:space="preserve">The identification of </w:t>
      </w:r>
      <w:r w:rsidR="006C7C8D">
        <w:t xml:space="preserve">the </w:t>
      </w:r>
      <w:r>
        <w:t xml:space="preserve">causal link assumptions uses logical analysis, assessment of barriers to change, and </w:t>
      </w:r>
      <w:r w:rsidR="006C7C8D">
        <w:t xml:space="preserve">(where they are available) </w:t>
      </w:r>
      <w:r>
        <w:t xml:space="preserve">prior research and evaluation findings. </w:t>
      </w:r>
    </w:p>
    <w:p w14:paraId="713C34F3" w14:textId="77777777" w:rsidR="00F55F16" w:rsidRDefault="00F55F16" w:rsidP="00F55F16"/>
    <w:p w14:paraId="2DC833BB" w14:textId="5C0C0816" w:rsidR="00F55F16" w:rsidRDefault="00F55F16" w:rsidP="00F55F16">
      <w:r w:rsidRPr="005E386C">
        <w:rPr>
          <w:i/>
        </w:rPr>
        <w:t>Use logical analysis</w:t>
      </w:r>
      <w:r>
        <w:t xml:space="preserve">. Perhaps the key tool </w:t>
      </w:r>
      <w:r w:rsidR="00E00D9C">
        <w:t>in identifying assumptions</w:t>
      </w:r>
      <w:r w:rsidR="006C7C8D">
        <w:t xml:space="preserve"> </w:t>
      </w:r>
      <w:r>
        <w:t xml:space="preserve">is logical analysis. Here, using the COM-B ToC model helps, since it provides an intuitive structure for the step-by-step analysis. In </w:t>
      </w:r>
      <w:r>
        <w:fldChar w:fldCharType="begin"/>
      </w:r>
      <w:r>
        <w:instrText xml:space="preserve"> ADDIN EN.CITE &lt;EndNote&gt;&lt;Cite AuthorYear="1"&gt;&lt;Author&gt;Mayne&lt;/Author&gt;&lt;Year&gt;2018&lt;/Year&gt;&lt;RecNum&gt;3575&lt;/RecNum&gt;&lt;DisplayText&gt;Mayne (2018)&lt;/DisplayText&gt;&lt;record&gt;&lt;rec-number&gt;3575&lt;/rec-number&gt;&lt;foreign-keys&gt;&lt;key app="EN" db-id="spt2asw53ersaueespx5tf9859wdaw9dezex"&gt;3575&lt;/key&gt;&lt;/foreign-keys&gt;&lt;ref-type name="Report"&gt;27&lt;/ref-type&gt;&lt;contributors&gt;&lt;authors&gt;&lt;author&gt;John Mayne&lt;/author&gt;&lt;/authors&gt;&lt;/contributors&gt;&lt;titles&gt;&lt;title&gt;The COM-B Theory of Change Model&lt;/title&gt;&lt;/titles&gt;&lt;dates&gt;&lt;year&gt;2018&lt;/year&gt;&lt;/dates&gt;&lt;urls&gt;&lt;related-urls&gt;&lt;url&gt;https://www.researchgate.net/publication/323868561_The_COMB_ToC_Model4&lt;/url&gt;&lt;/related-urls&gt;&lt;/urls&gt;&lt;/record&gt;&lt;/Cite&gt;&lt;/EndNote&gt;</w:instrText>
      </w:r>
      <w:r>
        <w:fldChar w:fldCharType="separate"/>
      </w:r>
      <w:hyperlink w:anchor="_ENREF_15" w:tooltip="Mayne, 2018 #3575" w:history="1">
        <w:r w:rsidR="00782CA2">
          <w:rPr>
            <w:noProof/>
          </w:rPr>
          <w:t>Mayne (2018</w:t>
        </w:r>
      </w:hyperlink>
      <w:r>
        <w:rPr>
          <w:noProof/>
        </w:rPr>
        <w:t>)</w:t>
      </w:r>
      <w:r>
        <w:fldChar w:fldCharType="end"/>
      </w:r>
      <w:r>
        <w:t xml:space="preserve"> I discuss some generic causal link assumptions for each of the steps in the model. For example, for Getting to Reach &amp; Reaction, one has to be able to identify the target population and be able to </w:t>
      </w:r>
      <w:r w:rsidR="00E00D9C">
        <w:t xml:space="preserve">literally reach them with some form of </w:t>
      </w:r>
      <w:r>
        <w:t xml:space="preserve">communicate with them. If a Direct Benefit is that new agriculture products are sold, obviously there is a need for a relevant market to exist (a causal link assumption). </w:t>
      </w:r>
    </w:p>
    <w:p w14:paraId="747564AC" w14:textId="77777777" w:rsidR="00F55F16" w:rsidRDefault="00F55F16" w:rsidP="00F55F16"/>
    <w:p w14:paraId="56A40F39" w14:textId="5D4E849E" w:rsidR="00F55F16" w:rsidRDefault="00F55F16" w:rsidP="00F55F16">
      <w:r w:rsidRPr="008F3561">
        <w:rPr>
          <w:i/>
        </w:rPr>
        <w:t>Identifying barriers to change</w:t>
      </w:r>
      <w:r w:rsidR="00E00D9C">
        <w:t>.  Since they are necessary for a causal link to operate, a</w:t>
      </w:r>
      <w:r>
        <w:t xml:space="preserve">ssumptions entail risks to a causal link working and hence represent barriers to change that are part of the context and setting of an intervention. </w:t>
      </w:r>
      <w:r>
        <w:fldChar w:fldCharType="begin"/>
      </w:r>
      <w:r>
        <w:instrText xml:space="preserve"> ADDIN EN.CITE &lt;EndNote&gt;&lt;Cite AuthorYear="1"&gt;&lt;Author&gt;Pawson&lt;/Author&gt;&lt;Year&gt;2004&lt;/Year&gt;&lt;RecNum&gt;3219&lt;/RecNum&gt;&lt;Pages&gt;4&lt;/Pages&gt;&lt;DisplayText&gt;Pawson and Tilley (2004: 4)&lt;/DisplayText&gt;&lt;record&gt;&lt;rec-number&gt;3219&lt;/rec-number&gt;&lt;foreign-keys&gt;&lt;key app="EN" db-id="spt2asw53ersaueespx5tf9859wdaw9dezex"&gt;3219&lt;/key&gt;&lt;/foreign-keys&gt;&lt;ref-type name="Report"&gt;27&lt;/ref-type&gt;&lt;contributors&gt;&lt;authors&gt;&lt;author&gt;Ray Pawson&lt;/author&gt;&lt;author&gt;Nick Tilley&lt;/author&gt;&lt;/authors&gt;&lt;/contributors&gt;&lt;titles&gt;&lt;title&gt;Realist Evaluation&lt;/title&gt;&lt;/titles&gt;&lt;dates&gt;&lt;year&gt;2004&lt;/year&gt;&lt;/dates&gt;&lt;urls&gt;&lt;related-urls&gt;&lt;url&gt;http://www.communitymatters.com.au/RE_chapter.pdf&lt;/url&gt;&lt;/related-urls&gt;&lt;/urls&gt;&lt;/record&gt;&lt;/Cite&gt;&lt;/EndNote&gt;</w:instrText>
      </w:r>
      <w:r>
        <w:fldChar w:fldCharType="separate"/>
      </w:r>
      <w:hyperlink w:anchor="_ENREF_20" w:tooltip="Pawson, 2004 #3219" w:history="1">
        <w:r w:rsidR="00782CA2">
          <w:rPr>
            <w:noProof/>
          </w:rPr>
          <w:t>Pawson and Tilley (2004: 4</w:t>
        </w:r>
      </w:hyperlink>
      <w:r>
        <w:rPr>
          <w:noProof/>
        </w:rPr>
        <w:t>)</w:t>
      </w:r>
      <w:r>
        <w:fldChar w:fldCharType="end"/>
      </w:r>
      <w:r>
        <w:t xml:space="preserve"> talk about the importance in realist evaluation “</w:t>
      </w:r>
      <w:r w:rsidRPr="00037A6E">
        <w:t xml:space="preserve">to </w:t>
      </w:r>
      <w:r w:rsidRPr="00037A6E">
        <w:lastRenderedPageBreak/>
        <w:t>take heed of the different layers of social reality whic</w:t>
      </w:r>
      <w:r>
        <w:t>h make up and surround programme</w:t>
      </w:r>
      <w:r w:rsidRPr="00037A6E">
        <w:t>s</w:t>
      </w:r>
      <w:r>
        <w:t xml:space="preserve">”. </w:t>
      </w:r>
      <w:r w:rsidRPr="00037A6E">
        <w:t xml:space="preserve"> </w:t>
      </w:r>
      <w:r>
        <w:t>They mention four types of reality, which I adapt here as four groups of barriers to change</w:t>
      </w:r>
      <w:r>
        <w:rPr>
          <w:rStyle w:val="FootnoteReference"/>
        </w:rPr>
        <w:footnoteReference w:id="3"/>
      </w:r>
      <w:r>
        <w:t>:</w:t>
      </w:r>
    </w:p>
    <w:p w14:paraId="6EE8D78B" w14:textId="77777777" w:rsidR="00F55F16" w:rsidRDefault="00F55F16" w:rsidP="00F55F16"/>
    <w:p w14:paraId="75A1E787" w14:textId="77777777" w:rsidR="00F55F16" w:rsidRPr="00CD4FF9" w:rsidRDefault="00F55F16" w:rsidP="00F55F16">
      <w:pPr>
        <w:pStyle w:val="ListParagraph"/>
        <w:numPr>
          <w:ilvl w:val="0"/>
          <w:numId w:val="8"/>
        </w:numPr>
        <w:ind w:left="714" w:hanging="357"/>
        <w:contextualSpacing w:val="0"/>
      </w:pPr>
      <w:r w:rsidRPr="00CD4FF9">
        <w:rPr>
          <w:b/>
        </w:rPr>
        <w:t>Infrastructure</w:t>
      </w:r>
      <w:r w:rsidRPr="00CD4FF9">
        <w:t xml:space="preserve"> (the wider social, economic, and cultural setting of a program/intervention</w:t>
      </w:r>
      <w:r>
        <w:t xml:space="preserve"> including social norms</w:t>
      </w:r>
      <w:r w:rsidRPr="00CD4FF9">
        <w:t>);</w:t>
      </w:r>
    </w:p>
    <w:p w14:paraId="5F3C25F2" w14:textId="77777777" w:rsidR="00F55F16" w:rsidRPr="00CD4FF9" w:rsidRDefault="00F55F16" w:rsidP="00F55F16">
      <w:pPr>
        <w:pStyle w:val="ListParagraph"/>
        <w:numPr>
          <w:ilvl w:val="0"/>
          <w:numId w:val="8"/>
        </w:numPr>
        <w:ind w:left="714" w:hanging="357"/>
        <w:contextualSpacing w:val="0"/>
      </w:pPr>
      <w:r w:rsidRPr="00CD4FF9">
        <w:rPr>
          <w:b/>
        </w:rPr>
        <w:t>Institutional setting</w:t>
      </w:r>
      <w:r w:rsidRPr="00CD4FF9">
        <w:t xml:space="preserve"> (the characteristics of the institution involved</w:t>
      </w:r>
      <w:r>
        <w:t>, such as power structures, authorities and policies</w:t>
      </w:r>
      <w:r w:rsidRPr="00CD4FF9">
        <w:t>); </w:t>
      </w:r>
    </w:p>
    <w:p w14:paraId="21889127" w14:textId="77777777" w:rsidR="00F55F16" w:rsidRPr="00CD4FF9" w:rsidRDefault="00F55F16" w:rsidP="00F55F16">
      <w:pPr>
        <w:pStyle w:val="ListParagraph"/>
        <w:numPr>
          <w:ilvl w:val="0"/>
          <w:numId w:val="8"/>
        </w:numPr>
        <w:ind w:left="714" w:hanging="357"/>
        <w:contextualSpacing w:val="0"/>
      </w:pPr>
      <w:r w:rsidRPr="00CD4FF9">
        <w:rPr>
          <w:b/>
        </w:rPr>
        <w:t>Interpersonal relations</w:t>
      </w:r>
      <w:r w:rsidRPr="00CD4FF9">
        <w:t xml:space="preserve"> (nature and history of key relationships</w:t>
      </w:r>
      <w:r>
        <w:t xml:space="preserve"> among stakeholders, such as </w:t>
      </w:r>
      <w:r w:rsidRPr="00CD4FF9">
        <w:t>communications levels, networks, historical relationships</w:t>
      </w:r>
      <w:r>
        <w:t xml:space="preserve"> and</w:t>
      </w:r>
      <w:r w:rsidRPr="00CD4FF9">
        <w:t xml:space="preserve"> trust among groups); and,</w:t>
      </w:r>
    </w:p>
    <w:p w14:paraId="0F354FA6" w14:textId="77777777" w:rsidR="00F55F16" w:rsidRPr="00CD4FF9" w:rsidRDefault="00F55F16" w:rsidP="00F55F16">
      <w:pPr>
        <w:pStyle w:val="ListParagraph"/>
        <w:numPr>
          <w:ilvl w:val="0"/>
          <w:numId w:val="8"/>
        </w:numPr>
        <w:ind w:left="714" w:hanging="357"/>
        <w:contextualSpacing w:val="0"/>
      </w:pPr>
      <w:r w:rsidRPr="00CD4FF9">
        <w:rPr>
          <w:b/>
        </w:rPr>
        <w:t>Individuals</w:t>
      </w:r>
      <w:r w:rsidRPr="00CD4FF9">
        <w:t xml:space="preserve"> (characteristic and capacities of stakeholders</w:t>
      </w:r>
      <w:r>
        <w:t xml:space="preserve">, including </w:t>
      </w:r>
      <w:r w:rsidRPr="00CD4FF9">
        <w:t>commitment factors that affect the propensity to make change).</w:t>
      </w:r>
    </w:p>
    <w:p w14:paraId="0B3D5BEA" w14:textId="77777777" w:rsidR="00F55F16" w:rsidRDefault="00F55F16" w:rsidP="00F55F16"/>
    <w:p w14:paraId="469436B0" w14:textId="3722C31D" w:rsidR="00F55F16" w:rsidRDefault="00F55F16" w:rsidP="00F55F16">
      <w:r>
        <w:t xml:space="preserve">Each of these 4Is can be considered as sources of possible </w:t>
      </w:r>
      <w:r w:rsidR="00E00D9C">
        <w:t xml:space="preserve">or potential </w:t>
      </w:r>
      <w:r>
        <w:t xml:space="preserve">barriers in an intervention, and hence </w:t>
      </w:r>
      <w:r w:rsidR="00E00D9C">
        <w:t xml:space="preserve">exploring them can </w:t>
      </w:r>
      <w:r>
        <w:t>suggest needed causal link assumptions.</w:t>
      </w:r>
      <w:r w:rsidR="00E00D9C">
        <w:t xml:space="preserve"> The 4Is relate </w:t>
      </w:r>
      <w:r>
        <w:t>to the COM-B model</w:t>
      </w:r>
      <w:r w:rsidR="00E00D9C">
        <w:t xml:space="preserve"> as follows:</w:t>
      </w:r>
    </w:p>
    <w:p w14:paraId="3F02CE09" w14:textId="77777777" w:rsidR="00F55F16" w:rsidRPr="00037A6E" w:rsidRDefault="00F55F16" w:rsidP="00F55F16"/>
    <w:p w14:paraId="69A70FC6" w14:textId="77777777" w:rsidR="00F55F16" w:rsidRPr="003A2F1B" w:rsidRDefault="00F55F16" w:rsidP="00F55F16">
      <w:pPr>
        <w:pStyle w:val="ListParagraph"/>
        <w:numPr>
          <w:ilvl w:val="0"/>
          <w:numId w:val="11"/>
        </w:numPr>
        <w:contextualSpacing w:val="0"/>
      </w:pPr>
      <w:r>
        <w:t xml:space="preserve">The </w:t>
      </w:r>
      <w:r w:rsidRPr="00DE34D8">
        <w:rPr>
          <w:i/>
        </w:rPr>
        <w:t>Individual</w:t>
      </w:r>
      <w:r w:rsidRPr="003A2F1B">
        <w:t xml:space="preserve"> </w:t>
      </w:r>
      <w:r>
        <w:t xml:space="preserve">group </w:t>
      </w:r>
      <w:r w:rsidRPr="003A2F1B">
        <w:t>relates to Capabilities and Motivation</w:t>
      </w:r>
    </w:p>
    <w:p w14:paraId="49151D55" w14:textId="77777777" w:rsidR="00F55F16" w:rsidRPr="003A2F1B" w:rsidRDefault="00F55F16" w:rsidP="00F55F16">
      <w:pPr>
        <w:pStyle w:val="ListParagraph"/>
        <w:numPr>
          <w:ilvl w:val="0"/>
          <w:numId w:val="11"/>
        </w:numPr>
        <w:contextualSpacing w:val="0"/>
      </w:pPr>
      <w:r w:rsidRPr="00DE34D8">
        <w:rPr>
          <w:i/>
        </w:rPr>
        <w:t>Infrastructure</w:t>
      </w:r>
      <w:r w:rsidRPr="003A2F1B">
        <w:t xml:space="preserve">, </w:t>
      </w:r>
      <w:r w:rsidRPr="00DE34D8">
        <w:rPr>
          <w:i/>
        </w:rPr>
        <w:t>Institutional</w:t>
      </w:r>
      <w:r>
        <w:rPr>
          <w:i/>
        </w:rPr>
        <w:t xml:space="preserve"> Setting</w:t>
      </w:r>
      <w:r w:rsidRPr="003A2F1B">
        <w:t xml:space="preserve"> and </w:t>
      </w:r>
      <w:r w:rsidRPr="00DE34D8">
        <w:rPr>
          <w:i/>
        </w:rPr>
        <w:t>Interpersonal Relations</w:t>
      </w:r>
      <w:r w:rsidRPr="003A2F1B">
        <w:t xml:space="preserve"> links with Opportunity.</w:t>
      </w:r>
    </w:p>
    <w:p w14:paraId="4A133020" w14:textId="77777777" w:rsidR="00F55F16" w:rsidRDefault="00F55F16" w:rsidP="00F55F16"/>
    <w:p w14:paraId="5D2A2B31" w14:textId="4DEECFF7" w:rsidR="00F55F16" w:rsidRDefault="00F55F16" w:rsidP="00F55F16">
      <w:r w:rsidRPr="00B136D6">
        <w:rPr>
          <w:i/>
        </w:rPr>
        <w:t>Prior research and evaluation findings</w:t>
      </w:r>
      <w:r>
        <w:t xml:space="preserve">. Most interventions have been tried before and </w:t>
      </w:r>
      <w:r w:rsidR="002228B1">
        <w:t xml:space="preserve">so </w:t>
      </w:r>
      <w:r>
        <w:t xml:space="preserve">some research or evaluation findings </w:t>
      </w:r>
      <w:r w:rsidR="002228B1">
        <w:t xml:space="preserve">are likely to be </w:t>
      </w:r>
      <w:r>
        <w:t>available</w:t>
      </w:r>
      <w:r w:rsidR="002228B1">
        <w:t>.</w:t>
      </w:r>
      <w:r>
        <w:t xml:space="preserve"> </w:t>
      </w:r>
      <w:r w:rsidR="002228B1">
        <w:t xml:space="preserve">These too may </w:t>
      </w:r>
      <w:r>
        <w:t xml:space="preserve">identify needed causal link assumptions. </w:t>
      </w:r>
    </w:p>
    <w:p w14:paraId="35C7E266" w14:textId="77777777" w:rsidR="00F55F16" w:rsidRDefault="00F55F16" w:rsidP="00F55F16"/>
    <w:p w14:paraId="50453699" w14:textId="3D396460" w:rsidR="00F55F16" w:rsidRDefault="00F55F16" w:rsidP="00F55F16">
      <w:r w:rsidRPr="00C10AB3">
        <w:rPr>
          <w:i/>
        </w:rPr>
        <w:t xml:space="preserve">Comparing </w:t>
      </w:r>
      <w:r>
        <w:rPr>
          <w:i/>
        </w:rPr>
        <w:t>with current</w:t>
      </w:r>
      <w:r w:rsidRPr="00C10AB3">
        <w:rPr>
          <w:i/>
        </w:rPr>
        <w:t xml:space="preserve"> reality</w:t>
      </w:r>
      <w:r>
        <w:t>.  Somewhat like setting out the current and future capacity and behaviour changes expected, one can compare the assumptions id</w:t>
      </w:r>
      <w:r w:rsidR="00763D27">
        <w:t xml:space="preserve">entified with current reality. </w:t>
      </w:r>
      <w:r>
        <w:t>This again identifies constraints to change and what may be needed if the assumptions are to be realized and the intervention</w:t>
      </w:r>
      <w:r w:rsidR="002228B1">
        <w:t xml:space="preserve"> end</w:t>
      </w:r>
      <w:r w:rsidR="00B80396">
        <w:t xml:space="preserve">s </w:t>
      </w:r>
      <w:r w:rsidR="002228B1">
        <w:t>in</w:t>
      </w:r>
      <w:r>
        <w:t xml:space="preserve"> success. </w:t>
      </w:r>
    </w:p>
    <w:p w14:paraId="683CB4D5" w14:textId="77777777" w:rsidR="0079612E" w:rsidRDefault="0079612E" w:rsidP="00AD5E34"/>
    <w:p w14:paraId="5A06016E" w14:textId="085F32E9" w:rsidR="00CE2544" w:rsidRDefault="00CE2544" w:rsidP="00CE2544">
      <w:r>
        <w:rPr>
          <w:b/>
        </w:rPr>
        <w:t>Building credible causal narratives</w:t>
      </w:r>
      <w:r>
        <w:t>.  Credible causal narratives around each causal link in the ToC is another way to strengthen the ToC. These are the arguments setting out how the causal links in the ToC are expected to work. They explain how and why a cause is causally linked to the subsequent result (the effect). There are a very useful addition to the TC description.</w:t>
      </w:r>
    </w:p>
    <w:p w14:paraId="682E8CE9" w14:textId="77777777" w:rsidR="00CE2544" w:rsidRDefault="00CE2544" w:rsidP="00AD5E34"/>
    <w:p w14:paraId="2C8E08AC" w14:textId="7FB82D86" w:rsidR="002228B1" w:rsidRDefault="00005209" w:rsidP="00AD5E34">
      <w:r w:rsidRPr="00005209">
        <w:rPr>
          <w:b/>
        </w:rPr>
        <w:t>Actor-based ToCs</w:t>
      </w:r>
      <w:r>
        <w:t xml:space="preserve">.  </w:t>
      </w:r>
      <w:r w:rsidR="003B3511">
        <w:t>Once th</w:t>
      </w:r>
      <w:r>
        <w:t>e main</w:t>
      </w:r>
      <w:r w:rsidR="003B3511">
        <w:t xml:space="preserve"> story line is sorted out, then one can explore the ToCs for the </w:t>
      </w:r>
      <w:r w:rsidR="002228B1">
        <w:t xml:space="preserve">additional </w:t>
      </w:r>
      <w:r w:rsidR="003B3511">
        <w:t>actors in the intervention</w:t>
      </w:r>
      <w:r w:rsidR="00492054">
        <w:t>—</w:t>
      </w:r>
      <w:r w:rsidR="00055127">
        <w:t xml:space="preserve">delivery agents and </w:t>
      </w:r>
      <w:r w:rsidR="00492054">
        <w:t>intermediaries</w:t>
      </w:r>
      <w:r w:rsidR="00055127">
        <w:t>.</w:t>
      </w:r>
      <w:r w:rsidR="00F406F2">
        <w:t xml:space="preserve">  </w:t>
      </w:r>
      <w:r w:rsidR="003B3511">
        <w:t>Typically</w:t>
      </w:r>
      <w:r w:rsidR="00316921">
        <w:t>,</w:t>
      </w:r>
      <w:r w:rsidR="003B3511">
        <w:t xml:space="preserve"> the </w:t>
      </w:r>
      <w:r w:rsidR="002228B1">
        <w:t xml:space="preserve">role of </w:t>
      </w:r>
      <w:r w:rsidR="003B3511">
        <w:t xml:space="preserve">other actors is to address what would otherwise be at-risk assumptions and take </w:t>
      </w:r>
      <w:r w:rsidR="002228B1">
        <w:t xml:space="preserve">the </w:t>
      </w:r>
      <w:r w:rsidR="003B3511">
        <w:t xml:space="preserve">actions </w:t>
      </w:r>
      <w:r w:rsidR="002228B1">
        <w:t>most likely to</w:t>
      </w:r>
      <w:r w:rsidR="003B3511">
        <w:t xml:space="preserve"> ensure these causal link assumptions are realized.</w:t>
      </w:r>
      <w:r w:rsidR="009E525B">
        <w:t xml:space="preserve"> </w:t>
      </w:r>
    </w:p>
    <w:p w14:paraId="7F73B62E" w14:textId="77777777" w:rsidR="002228B1" w:rsidRDefault="002228B1" w:rsidP="00AD5E34"/>
    <w:p w14:paraId="4535E272" w14:textId="1435ED22" w:rsidR="003B3511" w:rsidRDefault="009E525B" w:rsidP="00AD5E34">
      <w:r>
        <w:lastRenderedPageBreak/>
        <w:t xml:space="preserve">These </w:t>
      </w:r>
      <w:r w:rsidRPr="00382234">
        <w:rPr>
          <w:i/>
        </w:rPr>
        <w:t>actor-based ToCs</w:t>
      </w:r>
      <w:r>
        <w:t xml:space="preserve"> then are nested ToCs within the overall ToC.</w:t>
      </w:r>
      <w:r w:rsidR="00492054">
        <w:t xml:space="preserve"> </w:t>
      </w:r>
      <w:r w:rsidR="00492054">
        <w:fldChar w:fldCharType="begin"/>
      </w:r>
      <w:r w:rsidR="00190A16">
        <w:instrText xml:space="preserve"> ADDIN EN.CITE &lt;EndNote&gt;&lt;Cite AuthorYear="1"&gt;&lt;Author&gt;Koleros&lt;/Author&gt;&lt;Year&gt;2019&lt;/Year&gt;&lt;RecNum&gt;3768&lt;/RecNum&gt;&lt;DisplayText&gt;Koleros and Mayne (2019)&lt;/DisplayText&gt;&lt;record&gt;&lt;rec-number&gt;3768&lt;/rec-number&gt;&lt;foreign-keys&gt;&lt;key app="EN" db-id="spt2asw53ersaueespx5tf9859wdaw9dezex"&gt;3768&lt;/key&gt;&lt;/foreign-keys&gt;&lt;ref-type name="Journal Article"&gt;17&lt;/ref-type&gt;&lt;contributors&gt;&lt;authors&gt;&lt;author&gt;Andrew Koleros&lt;/author&gt;&lt;author&gt;John Mayne&lt;/author&gt;&lt;/authors&gt;&lt;/contributors&gt;&lt;titles&gt;&lt;title&gt;Using Actor-Based Theories Of Change to Conduct Robust Contribution Analysis in Complex Settings&lt;/title&gt;&lt;secondary-title&gt;Canadian Journal of Program Evaluation&lt;/secondary-title&gt;&lt;/titles&gt;&lt;periodical&gt;&lt;full-title&gt;Canadian Journal of Program Evaluation&lt;/full-title&gt;&lt;/periodical&gt;&lt;pages&gt;292-315&lt;/pages&gt;&lt;volume&gt;33&lt;/volume&gt;&lt;number&gt;3&lt;/number&gt;&lt;dates&gt;&lt;year&gt;2019&lt;/year&gt;&lt;/dates&gt;&lt;urls&gt;&lt;related-urls&gt;&lt;url&gt;https://journalhosting.ucalgary.ca/index.php/cjpe/article/view/52946/pdf&lt;/url&gt;&lt;/related-urls&gt;&lt;/urls&gt;&lt;/record&gt;&lt;/Cite&gt;&lt;/EndNote&gt;</w:instrText>
      </w:r>
      <w:r w:rsidR="00492054">
        <w:fldChar w:fldCharType="separate"/>
      </w:r>
      <w:hyperlink w:anchor="_ENREF_9" w:tooltip="Koleros, 2019 #3768" w:history="1">
        <w:r w:rsidR="00782CA2">
          <w:rPr>
            <w:noProof/>
          </w:rPr>
          <w:t>Koleros and Mayne (2019</w:t>
        </w:r>
      </w:hyperlink>
      <w:r w:rsidR="00190A16">
        <w:rPr>
          <w:noProof/>
        </w:rPr>
        <w:t>)</w:t>
      </w:r>
      <w:r w:rsidR="00492054">
        <w:fldChar w:fldCharType="end"/>
      </w:r>
      <w:r w:rsidR="00492054">
        <w:t xml:space="preserve"> discuss using actor-based ToCs.</w:t>
      </w:r>
      <w:r w:rsidR="00005209">
        <w:t xml:space="preserve"> </w:t>
      </w:r>
      <w:r w:rsidR="002228B1">
        <w:t>Generally speaking</w:t>
      </w:r>
      <w:r w:rsidR="00005209">
        <w:t xml:space="preserve">, these actors are expected to </w:t>
      </w:r>
      <w:r w:rsidR="002228B1">
        <w:t>under</w:t>
      </w:r>
      <w:r w:rsidR="00005209">
        <w:t xml:space="preserve">take some action they </w:t>
      </w:r>
      <w:r w:rsidR="00E80815">
        <w:t xml:space="preserve">previously were </w:t>
      </w:r>
      <w:r w:rsidR="00005209">
        <w:t>not taking to help</w:t>
      </w:r>
      <w:r w:rsidR="00B634F5">
        <w:t xml:space="preserve"> bring about the changes needed;</w:t>
      </w:r>
      <w:r w:rsidR="00005209">
        <w:t xml:space="preserve"> that is, </w:t>
      </w:r>
      <w:r w:rsidR="00B634F5">
        <w:t>the actors</w:t>
      </w:r>
      <w:r w:rsidR="00005209">
        <w:t xml:space="preserve"> change their behaviour. Once again</w:t>
      </w:r>
      <w:r w:rsidR="00F55F16">
        <w:t xml:space="preserve">, </w:t>
      </w:r>
      <w:r w:rsidR="00005209">
        <w:t xml:space="preserve">the COM-B model will be helpful. </w:t>
      </w:r>
    </w:p>
    <w:p w14:paraId="14DA59C2" w14:textId="77777777" w:rsidR="00AD5E34" w:rsidRDefault="00AD5E34" w:rsidP="00927075"/>
    <w:p w14:paraId="4A582F03" w14:textId="7372778F" w:rsidR="00175E03" w:rsidRDefault="00175E03" w:rsidP="00175E03">
      <w:r w:rsidRPr="000B38A3">
        <w:rPr>
          <w:b/>
        </w:rPr>
        <w:t>Writing out a text ToC.</w:t>
      </w:r>
      <w:r>
        <w:t xml:space="preserve">  At some point a text version of a ToC is usually needed to explain the ‘ToC story’. I have found that writing out that text version </w:t>
      </w:r>
      <w:r w:rsidR="00E80815">
        <w:t xml:space="preserve">of </w:t>
      </w:r>
      <w:r>
        <w:t>how each causal link is expected to work</w:t>
      </w:r>
      <w:r w:rsidR="00BE0F02" w:rsidRPr="00BE0F02">
        <w:t xml:space="preserve"> </w:t>
      </w:r>
      <w:r w:rsidR="00BE0F02">
        <w:t>can itself be a very useful tool for detecting weaknesses in a ToC. T</w:t>
      </w:r>
      <w:r>
        <w:t>hat is, discussing</w:t>
      </w:r>
      <w:r w:rsidR="00BE0F02">
        <w:t xml:space="preserve"> in text</w:t>
      </w:r>
      <w:r>
        <w:t xml:space="preserve"> </w:t>
      </w:r>
      <w:r w:rsidR="00E80815">
        <w:t xml:space="preserve">each of the steps, </w:t>
      </w:r>
      <w:r w:rsidR="00BE43C7">
        <w:t xml:space="preserve">namely: </w:t>
      </w:r>
      <w:r>
        <w:t>Getting to Outputs, Getting from Outputs to Reach, Getting from</w:t>
      </w:r>
      <w:r w:rsidR="00BE0F02">
        <w:t xml:space="preserve"> Reach to Capacity Change, </w:t>
      </w:r>
      <w:r w:rsidR="00B634F5">
        <w:t>Getting from Capacity Change to Behaviour Change, getting from behaviour Change to Direct benefits and then from Direct benefits to Improved Wellbeing.</w:t>
      </w:r>
      <w:r>
        <w:t xml:space="preserve"> </w:t>
      </w:r>
      <w:r w:rsidR="00BE0F02">
        <w:t>Writing up these ToC explanations</w:t>
      </w:r>
      <w:r>
        <w:t xml:space="preserve"> to others, step-by-step, often reveals missing assumptions or logical inconsistencies</w:t>
      </w:r>
      <w:r w:rsidR="00BE0F02">
        <w:t>.</w:t>
      </w:r>
    </w:p>
    <w:p w14:paraId="031BA9F6" w14:textId="4ABE9739" w:rsidR="008C3C6E" w:rsidRDefault="008C3C6E" w:rsidP="009A7910"/>
    <w:p w14:paraId="0293B81E" w14:textId="3ACC5AB5" w:rsidR="00FD673E" w:rsidRDefault="00FD673E" w:rsidP="009A7910"/>
    <w:p w14:paraId="67DD0A9E" w14:textId="45BE1E90" w:rsidR="00D50CD7" w:rsidRPr="005D5AA4" w:rsidRDefault="00D50CD7" w:rsidP="00D50CD7">
      <w:pPr>
        <w:keepNext/>
        <w:rPr>
          <w:b/>
        </w:rPr>
      </w:pPr>
      <w:r w:rsidRPr="005D5AA4">
        <w:rPr>
          <w:b/>
        </w:rPr>
        <w:t>Issues</w:t>
      </w:r>
      <w:r w:rsidR="00E80815">
        <w:rPr>
          <w:b/>
        </w:rPr>
        <w:t>/Concerns/Considerations</w:t>
      </w:r>
      <w:r>
        <w:rPr>
          <w:b/>
        </w:rPr>
        <w:t xml:space="preserve"> in D</w:t>
      </w:r>
      <w:r w:rsidRPr="005D5AA4">
        <w:rPr>
          <w:b/>
        </w:rPr>
        <w:t xml:space="preserve">eveloping </w:t>
      </w:r>
      <w:r>
        <w:rPr>
          <w:b/>
        </w:rPr>
        <w:t xml:space="preserve">Useful </w:t>
      </w:r>
      <w:r w:rsidRPr="005D5AA4">
        <w:rPr>
          <w:b/>
        </w:rPr>
        <w:t>ToCs</w:t>
      </w:r>
    </w:p>
    <w:p w14:paraId="25ED4590" w14:textId="77777777" w:rsidR="00D50CD7" w:rsidRDefault="00D50CD7" w:rsidP="00D50CD7">
      <w:pPr>
        <w:keepNext/>
      </w:pPr>
    </w:p>
    <w:p w14:paraId="58AF5103" w14:textId="362A2B6E" w:rsidR="00730E5F" w:rsidRDefault="00730E5F" w:rsidP="00730E5F">
      <w:r w:rsidRPr="00B359CF">
        <w:rPr>
          <w:b/>
        </w:rPr>
        <w:t>Agreeing the need for an evaluable ToC</w:t>
      </w:r>
      <w:r w:rsidR="000852FB">
        <w:rPr>
          <w:b/>
        </w:rPr>
        <w:t>.</w:t>
      </w:r>
      <w:r>
        <w:t xml:space="preserve"> Evaluators are often presented with a ToC developed by the intervention designers or the implementers who feel considerable ownership for their ToC. The ToC may indeed have served some useful purposes during the build up to and the design of the intervention, however, often it is not a</w:t>
      </w:r>
      <w:r w:rsidR="00E80815">
        <w:t xml:space="preserve">n adequate </w:t>
      </w:r>
      <w:r>
        <w:t xml:space="preserve">ToC for evaluation purposes. It can be a challenge then to convince these </w:t>
      </w:r>
      <w:r w:rsidR="00E80815">
        <w:t xml:space="preserve">same </w:t>
      </w:r>
      <w:r>
        <w:t xml:space="preserve">people </w:t>
      </w:r>
      <w:r w:rsidR="00E80815">
        <w:t xml:space="preserve">-- </w:t>
      </w:r>
      <w:r>
        <w:t>who are likely the ones funding the evaluation</w:t>
      </w:r>
      <w:r w:rsidR="00E80815">
        <w:t xml:space="preserve"> --</w:t>
      </w:r>
      <w:r>
        <w:t xml:space="preserve"> that there is need for more work to develop an evaluable ToC. </w:t>
      </w:r>
      <w:r>
        <w:fldChar w:fldCharType="begin"/>
      </w:r>
      <w:r w:rsidR="00190A16">
        <w:instrText xml:space="preserve"> ADDIN EN.CITE &lt;EndNote&gt;&lt;Cite AuthorYear="1"&gt;&lt;Author&gt;Koleros&lt;/Author&gt;&lt;Year&gt;2019&lt;/Year&gt;&lt;RecNum&gt;3768&lt;/RecNum&gt;&lt;DisplayText&gt;Koleros and Mayne (2019)&lt;/DisplayText&gt;&lt;record&gt;&lt;rec-number&gt;3768&lt;/rec-number&gt;&lt;foreign-keys&gt;&lt;key app="EN" db-id="spt2asw53ersaueespx5tf9859wdaw9dezex"&gt;3768&lt;/key&gt;&lt;/foreign-keys&gt;&lt;ref-type name="Journal Article"&gt;17&lt;/ref-type&gt;&lt;contributors&gt;&lt;authors&gt;&lt;author&gt;Andrew Koleros&lt;/author&gt;&lt;author&gt;John Mayne&lt;/author&gt;&lt;/authors&gt;&lt;/contributors&gt;&lt;titles&gt;&lt;title&gt;Using Actor-Based Theories Of Change to Conduct Robust Contribution Analysis in Complex Settings&lt;/title&gt;&lt;secondary-title&gt;Canadian Journal of Program Evaluation&lt;/secondary-title&gt;&lt;/titles&gt;&lt;periodical&gt;&lt;full-title&gt;Canadian Journal of Program Evaluation&lt;/full-title&gt;&lt;/periodical&gt;&lt;pages&gt;292-315&lt;/pages&gt;&lt;volume&gt;33&lt;/volume&gt;&lt;number&gt;3&lt;/number&gt;&lt;dates&gt;&lt;year&gt;2019&lt;/year&gt;&lt;/dates&gt;&lt;urls&gt;&lt;related-urls&gt;&lt;url&gt;https://journalhosting.ucalgary.ca/index.php/cjpe/article/view/52946/pdf&lt;/url&gt;&lt;/related-urls&gt;&lt;/urls&gt;&lt;/record&gt;&lt;/Cite&gt;&lt;/EndNote&gt;</w:instrText>
      </w:r>
      <w:r>
        <w:fldChar w:fldCharType="separate"/>
      </w:r>
      <w:hyperlink w:anchor="_ENREF_9" w:tooltip="Koleros, 2019 #3768" w:history="1">
        <w:r w:rsidR="00782CA2">
          <w:rPr>
            <w:noProof/>
          </w:rPr>
          <w:t>Koleros and Mayne (2019</w:t>
        </w:r>
      </w:hyperlink>
      <w:r w:rsidR="00190A16">
        <w:rPr>
          <w:noProof/>
        </w:rPr>
        <w:t>)</w:t>
      </w:r>
      <w:r>
        <w:fldChar w:fldCharType="end"/>
      </w:r>
      <w:r>
        <w:t xml:space="preserve"> discuss an evaluation where this was </w:t>
      </w:r>
      <w:r w:rsidR="00E80815">
        <w:t xml:space="preserve">a </w:t>
      </w:r>
      <w:r>
        <w:t xml:space="preserve">problem and how it was resolved. </w:t>
      </w:r>
    </w:p>
    <w:p w14:paraId="58C3B5A8" w14:textId="77777777" w:rsidR="00730E5F" w:rsidRDefault="00730E5F" w:rsidP="00B359CF">
      <w:pPr>
        <w:rPr>
          <w:b/>
        </w:rPr>
      </w:pPr>
    </w:p>
    <w:p w14:paraId="25CAE47C" w14:textId="11AB3DF9" w:rsidR="00B359CF" w:rsidRPr="000852FB" w:rsidRDefault="00B359CF" w:rsidP="00B359CF">
      <w:pPr>
        <w:rPr>
          <w:b/>
        </w:rPr>
      </w:pPr>
      <w:r w:rsidRPr="00072657">
        <w:rPr>
          <w:b/>
        </w:rPr>
        <w:t>Using nested ToCs to unpack complexity</w:t>
      </w:r>
      <w:r w:rsidR="000852FB">
        <w:rPr>
          <w:b/>
        </w:rPr>
        <w:t xml:space="preserve">. </w:t>
      </w:r>
      <w:r>
        <w:t xml:space="preserve">Actor-based ToCs are one form of nested ToCs. Nested ToCs usually </w:t>
      </w:r>
      <w:r w:rsidR="00E80815">
        <w:t xml:space="preserve">consist of </w:t>
      </w:r>
      <w:r>
        <w:t>different</w:t>
      </w:r>
      <w:r w:rsidR="00E80815">
        <w:t xml:space="preserve"> but concurrent</w:t>
      </w:r>
      <w:r w:rsidR="00B634F5">
        <w:t xml:space="preserve"> </w:t>
      </w:r>
      <w:r>
        <w:t xml:space="preserve">pathways to impact, and likely ‘come together’ at some point along the causal chain of events. By design they are relatively straightforward pathways and while meant to contribute to the overall goals of the intervention, will typically have a more immediate interim </w:t>
      </w:r>
      <w:r w:rsidR="00B634F5">
        <w:t>aim. Identifying these proximate</w:t>
      </w:r>
      <w:r>
        <w:t xml:space="preserve"> aims is a good way to start to build the nested ToCs. </w:t>
      </w:r>
    </w:p>
    <w:p w14:paraId="73AC40EF" w14:textId="2EFF79AE" w:rsidR="00B359CF" w:rsidRDefault="00B359CF" w:rsidP="00B359CF">
      <w:pPr>
        <w:rPr>
          <w:b/>
        </w:rPr>
      </w:pPr>
    </w:p>
    <w:p w14:paraId="32441380" w14:textId="1398E112" w:rsidR="00B359CF" w:rsidRDefault="00B359CF" w:rsidP="00B359CF">
      <w:r>
        <w:t xml:space="preserve">In complex interventions (which are more the norm these days) there is a need to unpack the complexity in some meaningful way. An Overview ToC can be the guide to do this, with each of the pathways to impact that have been identified being set out as separate nested Causal ToCs, </w:t>
      </w:r>
      <w:r w:rsidR="00E80815">
        <w:t xml:space="preserve">separately </w:t>
      </w:r>
      <w:r>
        <w:t xml:space="preserve">indicating how </w:t>
      </w:r>
      <w:r w:rsidR="00E80815">
        <w:t xml:space="preserve">each is </w:t>
      </w:r>
      <w:r>
        <w:t>interlinked.</w:t>
      </w:r>
    </w:p>
    <w:p w14:paraId="78ACE6F2" w14:textId="77777777" w:rsidR="00B359CF" w:rsidRDefault="00B359CF" w:rsidP="00B359CF"/>
    <w:p w14:paraId="1C24BCC4" w14:textId="0961A243" w:rsidR="00B359CF" w:rsidRDefault="00B359CF" w:rsidP="00B359CF">
      <w:r>
        <w:t xml:space="preserve">There is a choice </w:t>
      </w:r>
      <w:r w:rsidR="00E35D31">
        <w:t xml:space="preserve">to be </w:t>
      </w:r>
      <w:r>
        <w:t>made in setting out a nested ToC in terms of the level of detail pictured. One doesn’t want a spaghetti-type ToC that is really only useful for the person who built it</w:t>
      </w:r>
      <w:r w:rsidR="009D0B85">
        <w:t>: you want</w:t>
      </w:r>
      <w:r>
        <w:t xml:space="preserve"> a ToC that tells a good causal story</w:t>
      </w:r>
      <w:r w:rsidR="009D0B85">
        <w:t xml:space="preserve"> in a </w:t>
      </w:r>
      <w:r w:rsidR="009D0B85">
        <w:lastRenderedPageBreak/>
        <w:t>readily-understood way</w:t>
      </w:r>
      <w:r>
        <w:t xml:space="preserve">. Sub-or </w:t>
      </w:r>
      <w:r>
        <w:rPr>
          <w:b/>
        </w:rPr>
        <w:t>N</w:t>
      </w:r>
      <w:r w:rsidRPr="00CE58CC">
        <w:rPr>
          <w:b/>
        </w:rPr>
        <w:t>ested ToCs</w:t>
      </w:r>
      <w:r>
        <w:t xml:space="preserve"> within a larger ToC is a good way to capture what is needed </w:t>
      </w:r>
      <w:r w:rsidR="009D0B85">
        <w:t xml:space="preserve">while </w:t>
      </w:r>
      <w:r>
        <w:t>still making the ToC (or the several ToCs) meaningful. ToCs with nested ToCs is a good way to depict ToCs for complex interventions and unpack the complexity.</w:t>
      </w:r>
    </w:p>
    <w:p w14:paraId="2CD60D86" w14:textId="77777777" w:rsidR="00E64297" w:rsidRDefault="00E64297" w:rsidP="00E64297">
      <w:pPr>
        <w:rPr>
          <w:b/>
        </w:rPr>
      </w:pPr>
    </w:p>
    <w:p w14:paraId="284B4FED" w14:textId="31FFFD71" w:rsidR="00E64297" w:rsidRDefault="00E64297" w:rsidP="00E64297">
      <w:r w:rsidRPr="00F72607">
        <w:rPr>
          <w:b/>
        </w:rPr>
        <w:t>Simplifying ToC</w:t>
      </w:r>
      <w:r>
        <w:rPr>
          <w:b/>
        </w:rPr>
        <w:t xml:space="preserve"> model</w:t>
      </w:r>
      <w:r w:rsidRPr="00F72607">
        <w:rPr>
          <w:b/>
        </w:rPr>
        <w:t>s.</w:t>
      </w:r>
      <w:r>
        <w:t xml:space="preserve"> For any ToC there is a choice to be made about how much detail to include, especially along the pathway. Indeed, the amount of detail in a ToC depends on the purpose </w:t>
      </w:r>
      <w:r w:rsidR="009D0B85">
        <w:t>for which it will be used</w:t>
      </w:r>
      <w:r>
        <w:t>. Keeping the pathway story line as close to Figure 2 as possible, preserves the story line. Thus, for example, Figure 3 is the same generic ToC as Figure 2, but with the pathway simplified. However, no essential information is lost, and story line is basically maintained. The Reach and Capacity aspects dropped have been folded into the Behaviour Change assumptions.</w:t>
      </w:r>
    </w:p>
    <w:p w14:paraId="6C45F85C" w14:textId="6D3ACB55" w:rsidR="00E64297" w:rsidRDefault="00E64297" w:rsidP="00E64297"/>
    <w:p w14:paraId="5355C347" w14:textId="4FBCECC7" w:rsidR="00E64297" w:rsidRPr="00EE0EEC" w:rsidRDefault="000852FB" w:rsidP="00E64297">
      <w:r>
        <w:rPr>
          <w:noProof/>
          <w:lang w:val="en-US" w:eastAsia="en-US"/>
        </w:rPr>
        <mc:AlternateContent>
          <mc:Choice Requires="wpg">
            <w:drawing>
              <wp:anchor distT="107950" distB="144145" distL="114300" distR="114300" simplePos="0" relativeHeight="251688960" behindDoc="0" locked="0" layoutInCell="1" allowOverlap="1" wp14:anchorId="67E90EAE" wp14:editId="1DD474DF">
                <wp:simplePos x="0" y="0"/>
                <wp:positionH relativeFrom="column">
                  <wp:posOffset>-572135</wp:posOffset>
                </wp:positionH>
                <wp:positionV relativeFrom="paragraph">
                  <wp:posOffset>41910</wp:posOffset>
                </wp:positionV>
                <wp:extent cx="6814820" cy="3637280"/>
                <wp:effectExtent l="0" t="0" r="17780" b="20320"/>
                <wp:wrapTopAndBottom/>
                <wp:docPr id="1037" name="Group 1037"/>
                <wp:cNvGraphicFramePr/>
                <a:graphic xmlns:a="http://schemas.openxmlformats.org/drawingml/2006/main">
                  <a:graphicData uri="http://schemas.microsoft.com/office/word/2010/wordprocessingGroup">
                    <wpg:wgp>
                      <wpg:cNvGrpSpPr/>
                      <wpg:grpSpPr>
                        <a:xfrm>
                          <a:off x="0" y="0"/>
                          <a:ext cx="6814820" cy="3637280"/>
                          <a:chOff x="0" y="0"/>
                          <a:chExt cx="6814820" cy="3637280"/>
                        </a:xfrm>
                      </wpg:grpSpPr>
                      <wpg:grpSp>
                        <wpg:cNvPr id="969" name="Group 969"/>
                        <wpg:cNvGrpSpPr/>
                        <wpg:grpSpPr>
                          <a:xfrm>
                            <a:off x="0" y="0"/>
                            <a:ext cx="5776595" cy="3637280"/>
                            <a:chOff x="0" y="0"/>
                            <a:chExt cx="5776595" cy="3637280"/>
                          </a:xfrm>
                        </wpg:grpSpPr>
                        <wps:wsp>
                          <wps:cNvPr id="11" name="Line 13"/>
                          <wps:cNvCnPr/>
                          <wps:spPr bwMode="auto">
                            <a:xfrm flipH="1">
                              <a:off x="2651760" y="1069340"/>
                              <a:ext cx="1051184" cy="1524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2039620" y="2012950"/>
                              <a:ext cx="1158332" cy="549448"/>
                            </a:xfrm>
                            <a:prstGeom prst="rect">
                              <a:avLst/>
                            </a:prstGeom>
                            <a:noFill/>
                            <a:ln w="9525">
                              <a:solidFill>
                                <a:srgbClr val="000000"/>
                              </a:solidFill>
                              <a:miter lim="800000"/>
                              <a:headEnd/>
                              <a:tailEnd/>
                            </a:ln>
                          </wps:spPr>
                          <wps:txbx>
                            <w:txbxContent>
                              <w:p w14:paraId="44AAAC0C" w14:textId="77777777" w:rsidR="008C18D1" w:rsidRDefault="008C18D1" w:rsidP="0046776D">
                                <w:pPr>
                                  <w:jc w:val="center"/>
                                  <w:rPr>
                                    <w:sz w:val="22"/>
                                  </w:rPr>
                                </w:pPr>
                                <w:r w:rsidRPr="00996230">
                                  <w:rPr>
                                    <w:sz w:val="22"/>
                                  </w:rPr>
                                  <w:t>Behaviour changes</w:t>
                                </w:r>
                              </w:p>
                              <w:p w14:paraId="62971396" w14:textId="77777777" w:rsidR="008C18D1" w:rsidRPr="001D03AA" w:rsidRDefault="008C18D1" w:rsidP="0046776D">
                                <w:pPr>
                                  <w:rPr>
                                    <w:sz w:val="18"/>
                                    <w:szCs w:val="18"/>
                                  </w:rPr>
                                </w:pP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1856105" y="2962910"/>
                              <a:ext cx="1536568" cy="422910"/>
                            </a:xfrm>
                            <a:prstGeom prst="rect">
                              <a:avLst/>
                            </a:prstGeom>
                            <a:noFill/>
                            <a:ln w="9525">
                              <a:solidFill>
                                <a:srgbClr val="000000"/>
                              </a:solidFill>
                              <a:miter lim="800000"/>
                              <a:headEnd/>
                              <a:tailEnd/>
                            </a:ln>
                          </wps:spPr>
                          <wps:txbx>
                            <w:txbxContent>
                              <w:p w14:paraId="58D7496B" w14:textId="77777777" w:rsidR="008C18D1" w:rsidRDefault="008C18D1" w:rsidP="0046776D">
                                <w:pPr>
                                  <w:jc w:val="center"/>
                                  <w:rPr>
                                    <w:sz w:val="22"/>
                                  </w:rPr>
                                </w:pPr>
                                <w:r w:rsidRPr="00996230">
                                  <w:rPr>
                                    <w:sz w:val="22"/>
                                  </w:rPr>
                                  <w:t>Outputs</w:t>
                                </w:r>
                                <w:r>
                                  <w:rPr>
                                    <w:sz w:val="22"/>
                                  </w:rPr>
                                  <w:t>/</w:t>
                                </w:r>
                              </w:p>
                              <w:p w14:paraId="5628653D" w14:textId="77777777" w:rsidR="008C18D1" w:rsidRPr="00996230" w:rsidRDefault="008C18D1" w:rsidP="0046776D">
                                <w:pPr>
                                  <w:jc w:val="center"/>
                                  <w:rPr>
                                    <w:sz w:val="22"/>
                                  </w:rPr>
                                </w:pPr>
                                <w:r>
                                  <w:rPr>
                                    <w:sz w:val="22"/>
                                  </w:rPr>
                                  <w:t>Activities</w:t>
                                </w:r>
                              </w:p>
                            </w:txbxContent>
                          </wps:txbx>
                          <wps:bodyPr rot="0" vert="horz" wrap="square" lIns="91440" tIns="45720" rIns="91440" bIns="45720" anchor="t" anchorCtr="0" upright="1">
                            <a:noAutofit/>
                          </wps:bodyPr>
                        </wps:wsp>
                        <wps:wsp>
                          <wps:cNvPr id="16" name="Text Box 39"/>
                          <wps:cNvSpPr txBox="1">
                            <a:spLocks noChangeArrowheads="1"/>
                          </wps:cNvSpPr>
                          <wps:spPr bwMode="auto">
                            <a:xfrm>
                              <a:off x="0" y="1605915"/>
                              <a:ext cx="1027331" cy="492125"/>
                            </a:xfrm>
                            <a:prstGeom prst="rect">
                              <a:avLst/>
                            </a:prstGeom>
                            <a:solidFill>
                              <a:srgbClr val="FFFFFF"/>
                            </a:solidFill>
                            <a:ln w="9525">
                              <a:solidFill>
                                <a:srgbClr val="000000"/>
                              </a:solidFill>
                              <a:miter lim="800000"/>
                              <a:headEnd/>
                              <a:tailEnd/>
                            </a:ln>
                          </wps:spPr>
                          <wps:txbx>
                            <w:txbxContent>
                              <w:p w14:paraId="66C0A70E" w14:textId="77777777" w:rsidR="008C18D1" w:rsidRPr="00527D0D" w:rsidRDefault="008C18D1" w:rsidP="0046776D">
                                <w:pPr>
                                  <w:jc w:val="center"/>
                                  <w:rPr>
                                    <w:b/>
                                    <w:i/>
                                    <w:sz w:val="22"/>
                                  </w:rPr>
                                </w:pPr>
                                <w:r w:rsidRPr="00527D0D">
                                  <w:rPr>
                                    <w:b/>
                                    <w:i/>
                                    <w:sz w:val="22"/>
                                  </w:rPr>
                                  <w:t>External Influences</w:t>
                                </w:r>
                              </w:p>
                            </w:txbxContent>
                          </wps:txbx>
                          <wps:bodyPr rot="0" vert="horz" wrap="square" lIns="91440" tIns="45720" rIns="91440" bIns="45720" anchor="t" anchorCtr="0" upright="1">
                            <a:noAutofit/>
                          </wps:bodyPr>
                        </wps:wsp>
                        <wps:wsp>
                          <wps:cNvPr id="17" name="AutoShape 40"/>
                          <wps:cNvSpPr>
                            <a:spLocks noChangeArrowheads="1"/>
                          </wps:cNvSpPr>
                          <wps:spPr bwMode="auto">
                            <a:xfrm rot="5351799">
                              <a:off x="1065212" y="1718628"/>
                              <a:ext cx="473075" cy="247976"/>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8"/>
                          <wps:cNvSpPr>
                            <a:spLocks noChangeArrowheads="1"/>
                          </wps:cNvSpPr>
                          <wps:spPr bwMode="auto">
                            <a:xfrm rot="2016290">
                              <a:off x="636905" y="1160780"/>
                              <a:ext cx="20812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9"/>
                          <wps:cNvSpPr>
                            <a:spLocks noChangeArrowheads="1"/>
                          </wps:cNvSpPr>
                          <wps:spPr bwMode="auto">
                            <a:xfrm rot="8361747">
                              <a:off x="829945" y="2405380"/>
                              <a:ext cx="20812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6"/>
                          <wps:cNvSpPr txBox="1">
                            <a:spLocks noChangeArrowheads="1"/>
                          </wps:cNvSpPr>
                          <wps:spPr bwMode="auto">
                            <a:xfrm>
                              <a:off x="2155825" y="1261110"/>
                              <a:ext cx="926288" cy="434344"/>
                            </a:xfrm>
                            <a:prstGeom prst="rect">
                              <a:avLst/>
                            </a:prstGeom>
                            <a:noFill/>
                            <a:ln w="9525">
                              <a:solidFill>
                                <a:srgbClr val="000000"/>
                              </a:solidFill>
                              <a:miter lim="800000"/>
                              <a:headEnd/>
                              <a:tailEnd/>
                            </a:ln>
                          </wps:spPr>
                          <wps:txbx>
                            <w:txbxContent>
                              <w:p w14:paraId="07D5B262" w14:textId="77777777" w:rsidR="008C18D1" w:rsidRDefault="008C18D1" w:rsidP="0046776D">
                                <w:pPr>
                                  <w:jc w:val="center"/>
                                  <w:rPr>
                                    <w:sz w:val="22"/>
                                  </w:rPr>
                                </w:pPr>
                                <w:r>
                                  <w:rPr>
                                    <w:sz w:val="22"/>
                                  </w:rPr>
                                  <w:t xml:space="preserve">Direct </w:t>
                                </w:r>
                              </w:p>
                              <w:p w14:paraId="2C291B77" w14:textId="77777777" w:rsidR="008C18D1" w:rsidRDefault="008C18D1" w:rsidP="0046776D">
                                <w:pPr>
                                  <w:jc w:val="center"/>
                                  <w:rPr>
                                    <w:sz w:val="22"/>
                                  </w:rPr>
                                </w:pPr>
                                <w:r>
                                  <w:rPr>
                                    <w:sz w:val="22"/>
                                  </w:rPr>
                                  <w:t>Benefits</w:t>
                                </w:r>
                              </w:p>
                              <w:p w14:paraId="400F711B" w14:textId="77777777" w:rsidR="008C18D1" w:rsidRPr="00536C62" w:rsidRDefault="008C18D1" w:rsidP="0046776D">
                                <w:pPr>
                                  <w:rPr>
                                    <w:sz w:val="18"/>
                                    <w:szCs w:val="18"/>
                                  </w:rPr>
                                </w:pP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3642995" y="1599565"/>
                              <a:ext cx="1249213" cy="454660"/>
                            </a:xfrm>
                            <a:prstGeom prst="rect">
                              <a:avLst/>
                            </a:prstGeom>
                            <a:solidFill>
                              <a:srgbClr val="C6D9F1"/>
                            </a:solidFill>
                            <a:ln w="9525">
                              <a:solidFill>
                                <a:srgbClr val="4F81BD"/>
                              </a:solidFill>
                              <a:prstDash val="dash"/>
                              <a:miter lim="800000"/>
                              <a:headEnd/>
                              <a:tailEnd/>
                            </a:ln>
                            <a:extLst/>
                          </wps:spPr>
                          <wps:txbx>
                            <w:txbxContent>
                              <w:p w14:paraId="2B730096" w14:textId="77777777" w:rsidR="008C18D1" w:rsidRPr="004B4A21" w:rsidRDefault="008C18D1" w:rsidP="0046776D">
                                <w:pPr>
                                  <w:rPr>
                                    <w:i/>
                                    <w:sz w:val="20"/>
                                  </w:rPr>
                                </w:pPr>
                                <w:r w:rsidRPr="00A9706D">
                                  <w:rPr>
                                    <w:i/>
                                    <w:sz w:val="20"/>
                                  </w:rPr>
                                  <w:t>Direct Benefits Assumptions</w:t>
                                </w:r>
                                <w:r w:rsidRPr="00A9706D">
                                  <w:rPr>
                                    <w:sz w:val="20"/>
                                  </w:rPr>
                                  <w:t xml:space="preserve"> </w:t>
                                </w:r>
                              </w:p>
                            </w:txbxContent>
                          </wps:txbx>
                          <wps:bodyPr rot="0" vert="horz" wrap="square" lIns="91440" tIns="45720" rIns="91440" bIns="45720" anchor="t" anchorCtr="0" upright="1">
                            <a:noAutofit/>
                          </wps:bodyPr>
                        </wps:wsp>
                        <wps:wsp>
                          <wps:cNvPr id="22" name="Line 13"/>
                          <wps:cNvCnPr/>
                          <wps:spPr bwMode="auto">
                            <a:xfrm flipH="1">
                              <a:off x="2658110" y="1826895"/>
                              <a:ext cx="984799" cy="3873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3633470" y="2565400"/>
                              <a:ext cx="2143125" cy="1071880"/>
                            </a:xfrm>
                            <a:prstGeom prst="rect">
                              <a:avLst/>
                            </a:prstGeom>
                            <a:solidFill>
                              <a:srgbClr val="C6D9F1"/>
                            </a:solidFill>
                            <a:ln w="9525">
                              <a:solidFill>
                                <a:srgbClr val="4F81BD"/>
                              </a:solidFill>
                              <a:prstDash val="dash"/>
                              <a:miter lim="800000"/>
                              <a:headEnd/>
                              <a:tailEnd/>
                            </a:ln>
                            <a:extLst/>
                          </wps:spPr>
                          <wps:txbx>
                            <w:txbxContent>
                              <w:p w14:paraId="75EA43EB" w14:textId="77777777" w:rsidR="008C18D1" w:rsidRDefault="008C18D1" w:rsidP="0046776D">
                                <w:pPr>
                                  <w:rPr>
                                    <w:sz w:val="20"/>
                                  </w:rPr>
                                </w:pPr>
                                <w:r w:rsidRPr="00A9706D">
                                  <w:rPr>
                                    <w:i/>
                                    <w:sz w:val="20"/>
                                  </w:rPr>
                                  <w:t>Behaviour Change Assumptions</w:t>
                                </w:r>
                                <w:r w:rsidRPr="00A9706D">
                                  <w:rPr>
                                    <w:sz w:val="20"/>
                                  </w:rPr>
                                  <w:t xml:space="preserve"> </w:t>
                                </w:r>
                              </w:p>
                              <w:p w14:paraId="373C8EE0" w14:textId="77777777" w:rsidR="008C18D1" w:rsidRPr="0056218F" w:rsidRDefault="008C18D1" w:rsidP="0046776D">
                                <w:pPr>
                                  <w:pStyle w:val="ListParagraph"/>
                                  <w:numPr>
                                    <w:ilvl w:val="0"/>
                                    <w:numId w:val="2"/>
                                  </w:numPr>
                                  <w:tabs>
                                    <w:tab w:val="center" w:pos="4320"/>
                                    <w:tab w:val="right" w:pos="8640"/>
                                  </w:tabs>
                                  <w:ind w:left="284" w:hanging="218"/>
                                  <w:contextualSpacing w:val="0"/>
                                  <w:rPr>
                                    <w:sz w:val="18"/>
                                  </w:rPr>
                                </w:pPr>
                                <w:r w:rsidRPr="0056218F">
                                  <w:rPr>
                                    <w:sz w:val="18"/>
                                  </w:rPr>
                                  <w:t>Assumptions about reach</w:t>
                                </w:r>
                                <w:r>
                                  <w:rPr>
                                    <w:sz w:val="18"/>
                                  </w:rPr>
                                  <w:t>ing target groups</w:t>
                                </w:r>
                              </w:p>
                              <w:p w14:paraId="2941EEA2" w14:textId="77777777" w:rsidR="008C18D1" w:rsidRPr="00A24B8D" w:rsidRDefault="008C18D1" w:rsidP="0046776D">
                                <w:pPr>
                                  <w:pStyle w:val="ListParagraph"/>
                                  <w:numPr>
                                    <w:ilvl w:val="0"/>
                                    <w:numId w:val="2"/>
                                  </w:numPr>
                                  <w:tabs>
                                    <w:tab w:val="center" w:pos="4320"/>
                                    <w:tab w:val="right" w:pos="8640"/>
                                  </w:tabs>
                                  <w:ind w:left="284" w:hanging="218"/>
                                  <w:contextualSpacing w:val="0"/>
                                  <w:rPr>
                                    <w:i/>
                                    <w:sz w:val="20"/>
                                  </w:rPr>
                                </w:pPr>
                                <w:r w:rsidRPr="0056218F">
                                  <w:rPr>
                                    <w:sz w:val="18"/>
                                  </w:rPr>
                                  <w:t xml:space="preserve">Assumptions </w:t>
                                </w:r>
                                <w:r>
                                  <w:rPr>
                                    <w:sz w:val="18"/>
                                  </w:rPr>
                                  <w:t xml:space="preserve">about bringing about </w:t>
                                </w:r>
                                <w:r w:rsidRPr="0056218F">
                                  <w:rPr>
                                    <w:sz w:val="18"/>
                                  </w:rPr>
                                  <w:t>capacity change</w:t>
                                </w:r>
                              </w:p>
                              <w:p w14:paraId="616C8CB9" w14:textId="77777777" w:rsidR="008C18D1" w:rsidRPr="00A24B8D" w:rsidRDefault="008C18D1" w:rsidP="0046776D">
                                <w:pPr>
                                  <w:pStyle w:val="ListParagraph"/>
                                  <w:numPr>
                                    <w:ilvl w:val="0"/>
                                    <w:numId w:val="2"/>
                                  </w:numPr>
                                  <w:tabs>
                                    <w:tab w:val="center" w:pos="4320"/>
                                    <w:tab w:val="right" w:pos="8640"/>
                                  </w:tabs>
                                  <w:ind w:left="284" w:hanging="218"/>
                                  <w:contextualSpacing w:val="0"/>
                                  <w:rPr>
                                    <w:sz w:val="18"/>
                                    <w:szCs w:val="18"/>
                                  </w:rPr>
                                </w:pPr>
                                <w:r w:rsidRPr="00A24B8D">
                                  <w:rPr>
                                    <w:sz w:val="18"/>
                                    <w:szCs w:val="18"/>
                                  </w:rPr>
                                  <w:t>The actual behaviour change assump</w:t>
                                </w:r>
                                <w:r>
                                  <w:rPr>
                                    <w:sz w:val="18"/>
                                    <w:szCs w:val="18"/>
                                  </w:rPr>
                                  <w:t>t</w:t>
                                </w:r>
                                <w:r w:rsidRPr="00A24B8D">
                                  <w:rPr>
                                    <w:sz w:val="18"/>
                                    <w:szCs w:val="18"/>
                                  </w:rPr>
                                  <w:t>ions</w:t>
                                </w:r>
                              </w:p>
                            </w:txbxContent>
                          </wps:txbx>
                          <wps:bodyPr rot="0" vert="horz" wrap="square" lIns="91440" tIns="45720" rIns="91440" bIns="45720" anchor="t" anchorCtr="0" upright="1">
                            <a:noAutofit/>
                          </wps:bodyPr>
                        </wps:wsp>
                        <wps:wsp>
                          <wps:cNvPr id="24" name="Line 13"/>
                          <wps:cNvCnPr/>
                          <wps:spPr bwMode="auto">
                            <a:xfrm flipH="1">
                              <a:off x="2702560" y="2809875"/>
                              <a:ext cx="917776"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25" name="Text Box 6"/>
                          <wps:cNvSpPr txBox="1">
                            <a:spLocks noChangeArrowheads="1"/>
                          </wps:cNvSpPr>
                          <wps:spPr bwMode="auto">
                            <a:xfrm>
                              <a:off x="2196465" y="454025"/>
                              <a:ext cx="844092" cy="443246"/>
                            </a:xfrm>
                            <a:prstGeom prst="rect">
                              <a:avLst/>
                            </a:prstGeom>
                            <a:noFill/>
                            <a:ln w="9525">
                              <a:solidFill>
                                <a:srgbClr val="000000"/>
                              </a:solidFill>
                              <a:miter lim="800000"/>
                              <a:headEnd/>
                              <a:tailEnd/>
                            </a:ln>
                          </wps:spPr>
                          <wps:txbx>
                            <w:txbxContent>
                              <w:p w14:paraId="1C5F872D" w14:textId="77777777" w:rsidR="008C18D1" w:rsidRDefault="008C18D1" w:rsidP="0046776D">
                                <w:pPr>
                                  <w:jc w:val="center"/>
                                  <w:rPr>
                                    <w:sz w:val="22"/>
                                  </w:rPr>
                                </w:pPr>
                                <w:r>
                                  <w:rPr>
                                    <w:sz w:val="22"/>
                                  </w:rPr>
                                  <w:t>Wellbeing changes</w:t>
                                </w:r>
                              </w:p>
                              <w:p w14:paraId="17D18764" w14:textId="77777777" w:rsidR="008C18D1" w:rsidRDefault="008C18D1" w:rsidP="0046776D">
                                <w:pPr>
                                  <w:jc w:val="center"/>
                                  <w:rPr>
                                    <w:sz w:val="22"/>
                                  </w:rPr>
                                </w:pP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3611880" y="842010"/>
                              <a:ext cx="1254905" cy="437515"/>
                            </a:xfrm>
                            <a:prstGeom prst="rect">
                              <a:avLst/>
                            </a:prstGeom>
                            <a:solidFill>
                              <a:srgbClr val="C6D9F1"/>
                            </a:solidFill>
                            <a:ln w="9525">
                              <a:solidFill>
                                <a:srgbClr val="4F81BD"/>
                              </a:solidFill>
                              <a:prstDash val="dash"/>
                              <a:miter lim="800000"/>
                              <a:headEnd/>
                              <a:tailEnd/>
                            </a:ln>
                            <a:extLst/>
                          </wps:spPr>
                          <wps:txbx>
                            <w:txbxContent>
                              <w:p w14:paraId="5C43CA16" w14:textId="77777777" w:rsidR="008C18D1" w:rsidRPr="00A9706D" w:rsidRDefault="008C18D1" w:rsidP="0046776D">
                                <w:pPr>
                                  <w:rPr>
                                    <w:i/>
                                    <w:sz w:val="20"/>
                                  </w:rPr>
                                </w:pPr>
                                <w:r>
                                  <w:rPr>
                                    <w:i/>
                                    <w:sz w:val="20"/>
                                  </w:rPr>
                                  <w:t>Wellbeing</w:t>
                                </w:r>
                                <w:r w:rsidRPr="00A9706D">
                                  <w:rPr>
                                    <w:i/>
                                    <w:sz w:val="20"/>
                                  </w:rPr>
                                  <w:t xml:space="preserve"> Change Assumptions</w:t>
                                </w:r>
                                <w:r w:rsidRPr="00A9706D">
                                  <w:rPr>
                                    <w:sz w:val="20"/>
                                  </w:rPr>
                                  <w:t xml:space="preserve"> </w:t>
                                </w:r>
                              </w:p>
                              <w:p w14:paraId="2FACA820" w14:textId="77777777" w:rsidR="008C18D1" w:rsidRPr="00B2731F" w:rsidRDefault="008C18D1" w:rsidP="0046776D">
                                <w:pPr>
                                  <w:rPr>
                                    <w:sz w:val="22"/>
                                  </w:rPr>
                                </w:pPr>
                              </w:p>
                            </w:txbxContent>
                          </wps:txbx>
                          <wps:bodyPr rot="0" vert="horz" wrap="square" lIns="91440" tIns="45720" rIns="91440" bIns="45720" anchor="t" anchorCtr="0" upright="1">
                            <a:noAutofit/>
                          </wps:bodyPr>
                        </wps:wsp>
                        <wps:wsp>
                          <wps:cNvPr id="27" name="Text Box 27"/>
                          <wps:cNvSpPr txBox="1"/>
                          <wps:spPr>
                            <a:xfrm>
                              <a:off x="793115" y="0"/>
                              <a:ext cx="405294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AB051" w14:textId="77777777" w:rsidR="008C18D1" w:rsidRPr="00996230" w:rsidRDefault="008C18D1" w:rsidP="0046776D">
                                <w:pPr>
                                  <w:jc w:val="center"/>
                                  <w:rPr>
                                    <w:b/>
                                  </w:rPr>
                                </w:pPr>
                                <w:r>
                                  <w:rPr>
                                    <w:b/>
                                  </w:rPr>
                                  <w:t>Figure 3  A Simplified Generic Theory</w:t>
                                </w:r>
                                <w:r w:rsidRPr="00996230">
                                  <w:rPr>
                                    <w:b/>
                                  </w:rPr>
                                  <w:t xml:space="preserve"> of </w:t>
                                </w:r>
                                <w:r>
                                  <w:rPr>
                                    <w:b/>
                                  </w:rPr>
                                  <w:t xml:space="preserve">Change </w:t>
                                </w:r>
                              </w:p>
                              <w:p w14:paraId="4E0ABAFD" w14:textId="77777777" w:rsidR="008C18D1" w:rsidRDefault="008C18D1" w:rsidP="00467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4"/>
                          <wps:cNvCnPr/>
                          <wps:spPr>
                            <a:xfrm flipH="1" flipV="1">
                              <a:off x="2651760" y="919480"/>
                              <a:ext cx="5692"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31" name="Straight Arrow Connector 24"/>
                          <wps:cNvCnPr/>
                          <wps:spPr>
                            <a:xfrm flipH="1" flipV="1">
                              <a:off x="2658110" y="1700530"/>
                              <a:ext cx="5692"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0" name="Straight Arrow Connector 24"/>
                          <wps:cNvCnPr/>
                          <wps:spPr>
                            <a:xfrm>
                              <a:off x="2505075" y="1692275"/>
                              <a:ext cx="632" cy="338454"/>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1" name="Straight Arrow Connector 24"/>
                          <wps:cNvCnPr/>
                          <wps:spPr>
                            <a:xfrm flipH="1" flipV="1">
                              <a:off x="2682875" y="2602230"/>
                              <a:ext cx="5692"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2" name="Straight Arrow Connector 24"/>
                          <wps:cNvCnPr/>
                          <wps:spPr>
                            <a:xfrm>
                              <a:off x="2530475" y="259397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3" name="Straight Arrow Connector 963"/>
                          <wps:cNvCnPr/>
                          <wps:spPr>
                            <a:xfrm flipH="1" flipV="1">
                              <a:off x="1048385" y="621030"/>
                              <a:ext cx="37323" cy="2675889"/>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4" name="Text Box 964"/>
                          <wps:cNvSpPr txBox="1"/>
                          <wps:spPr>
                            <a:xfrm>
                              <a:off x="318770" y="3089275"/>
                              <a:ext cx="745827" cy="23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45228" w14:textId="77777777" w:rsidR="008C18D1" w:rsidRPr="004B4A21" w:rsidRDefault="008C18D1" w:rsidP="0046776D">
                                <w:pPr>
                                  <w:rPr>
                                    <w:sz w:val="20"/>
                                    <w:szCs w:val="20"/>
                                  </w:rPr>
                                </w:pPr>
                                <w:r>
                                  <w:rPr>
                                    <w:sz w:val="20"/>
                                    <w:szCs w:val="20"/>
                                  </w:rPr>
                                  <w:t>Time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8" name="AutoShape 40"/>
                          <wps:cNvSpPr>
                            <a:spLocks noChangeArrowheads="1"/>
                          </wps:cNvSpPr>
                          <wps:spPr bwMode="auto">
                            <a:xfrm rot="16200000">
                              <a:off x="4943158" y="1769428"/>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02" name="Text Box 1002"/>
                        <wps:cNvSpPr txBox="1">
                          <a:spLocks noChangeArrowheads="1"/>
                        </wps:cNvSpPr>
                        <wps:spPr bwMode="auto">
                          <a:xfrm>
                            <a:off x="5405120" y="1383665"/>
                            <a:ext cx="1409700" cy="1038860"/>
                          </a:xfrm>
                          <a:prstGeom prst="rect">
                            <a:avLst/>
                          </a:prstGeom>
                          <a:solidFill>
                            <a:srgbClr val="FFFFFF"/>
                          </a:solidFill>
                          <a:ln w="9525">
                            <a:solidFill>
                              <a:srgbClr val="000000"/>
                            </a:solidFill>
                            <a:miter lim="800000"/>
                            <a:headEnd/>
                            <a:tailEnd/>
                          </a:ln>
                        </wps:spPr>
                        <wps:txbx>
                          <w:txbxContent>
                            <w:p w14:paraId="7CC07EA0" w14:textId="77777777" w:rsidR="008C18D1" w:rsidRDefault="008C18D1" w:rsidP="0046776D">
                              <w:pPr>
                                <w:pStyle w:val="NormalWeb"/>
                                <w:spacing w:before="0" w:beforeAutospacing="0" w:after="0" w:afterAutospacing="0"/>
                              </w:pPr>
                              <w:r>
                                <w:rPr>
                                  <w:rFonts w:asciiTheme="minorHAnsi" w:eastAsia="MS Mincho" w:hAnsi="Cambria"/>
                                  <w:b/>
                                  <w:bCs/>
                                  <w:color w:val="000000" w:themeColor="text1"/>
                                  <w:kern w:val="24"/>
                                </w:rPr>
                                <w:t>Supporting Activities</w:t>
                              </w:r>
                            </w:p>
                            <w:p w14:paraId="7FC6C5DE" w14:textId="77777777" w:rsidR="008C18D1" w:rsidRDefault="008C18D1" w:rsidP="0046776D">
                              <w:pPr>
                                <w:pStyle w:val="NormalWeb"/>
                                <w:spacing w:before="0" w:beforeAutospacing="0" w:after="0" w:afterAutospacing="0"/>
                              </w:pPr>
                              <w:r w:rsidRPr="00E94FC9">
                                <w:rPr>
                                  <w:rFonts w:asciiTheme="minorHAnsi" w:eastAsia="MS Mincho" w:hAnsi="Cambria"/>
                                  <w:bCs/>
                                  <w:color w:val="000000" w:themeColor="text1"/>
                                  <w:kern w:val="24"/>
                                </w:rPr>
                                <w:t>(</w:t>
                              </w:r>
                              <w:r>
                                <w:rPr>
                                  <w:rFonts w:asciiTheme="minorHAnsi" w:eastAsia="MS Mincho" w:hAnsi="Cambria"/>
                                  <w:color w:val="000000" w:themeColor="text1"/>
                                  <w:kern w:val="24"/>
                                </w:rPr>
                                <w:t>to help bring about the assumptions, including the enabling environment)</w:t>
                              </w:r>
                            </w:p>
                          </w:txbxContent>
                        </wps:txbx>
                        <wps:bodyPr rot="0" vert="horz" wrap="square" lIns="91440" tIns="45720" rIns="91440" bIns="45720" anchor="t" anchorCtr="0" upright="1">
                          <a:noAutofit/>
                        </wps:bodyPr>
                      </wps:wsp>
                    </wpg:wgp>
                  </a:graphicData>
                </a:graphic>
              </wp:anchor>
            </w:drawing>
          </mc:Choice>
          <mc:Fallback>
            <w:pict>
              <v:group id="Group 1037" o:spid="_x0000_s1073" style="position:absolute;margin-left:-45pt;margin-top:3.3pt;width:536.6pt;height:286.4pt;z-index:251688960;mso-wrap-distance-top:8.5pt;mso-wrap-distance-bottom:11.35pt" coordsize="6814820,3637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">
                <v:group id="Group 969" o:spid="_x0000_s1074" style="position:absolute;width:5776595;height:3637280" coordsize="5776595,3637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P49SxgAAANwAAAAPAAAAZHJzL2Rvd25yZXYueG1sRI9Ba8JAFITvBf/D8oTe&#10;6iaWSk3dhCBaepBCVZDeHtlnEpJ9G7JrEv99t1DocZiZb5hNNplWDNS72rKCeBGBIC6srrlUcD7t&#10;n15BOI+ssbVMCu7kIEtnDxtMtB35i4ajL0WAsEtQQeV9l0jpiooMuoXtiIN3tb1BH2RfSt3jGOCm&#10;lcsoWkmDNYeFCjvaVlQ0x5tR8D7imD/Hu+HQXLf379PL5+UQk1KP8yl/A+Fp8v/hv/aHVrBereH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E/j1LGAAAA3AAA&#10;AA8AAAAAAAAAAAAAAAAAqQIAAGRycy9kb3ducmV2LnhtbFBLBQYAAAAABAAEAPoAAACcAwAAAAA=&#10;">
                  <v:line id="Line 13" o:spid="_x0000_s1075" style="position:absolute;flip:x;visibility:visible;mso-wrap-style:square" from="2651760,1069340" to="3702944,1084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aTqsEAAADbAAAADwAAAGRycy9kb3ducmV2LnhtbERPS2sCMRC+F/wPYYTeatZWqqxGWQRB&#10;kB58gcdhMyaLm8mySddtf30jCL3Nx/ecxap3teioDZVnBeNRBoK49Lpio+B03LzNQISIrLH2TAp+&#10;KMBqOXhZYK79nffUHaIRKYRDjgpsjE0uZSgtOQwj3xAn7upbhzHB1kjd4j2Fu1q+Z9mndFhxarDY&#10;0NpSeTt8OwXFR7b7dbOzMztpvybni7lOu0Kp12FfzEFE6uO/+One6jR/DI9f0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dpOqwQAAANsAAAAPAAAAAAAAAAAAAAAA&#10;AKECAABkcnMvZG93bnJldi54bWxQSwUGAAAAAAQABAD5AAAAjwMAAAAA&#10;" strokecolor="#4f81bd">
                    <v:stroke dashstyle="dash"/>
                  </v:line>
                  <v:shapetype id="_x0000_t202" coordsize="21600,21600" o:spt="202" path="m0,0l0,21600,21600,21600,21600,0xe">
                    <v:stroke joinstyle="miter"/>
                    <v:path gradientshapeok="t" o:connecttype="rect"/>
                  </v:shapetype>
                  <v:shape id="Text Box 5" o:spid="_x0000_s1076" type="#_x0000_t202" style="position:absolute;left:2039620;top:2012950;width:1158332;height:549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g5xQAA&#10;ANsAAAAPAAAAZHJzL2Rvd25yZXYueG1sRI/NbsIwEITvSLyDtZW4EaeAoAQcVJVW6hFSWq5LvPkR&#10;8TqKDYQ+fV2pUm+7mvlmZ9eb3jTiSp2rLSt4jGIQxLnVNZcKDh9v4ycQziNrbCyTgjs52KTDwRoT&#10;bW+8p2vmSxFC2CWooPK+TaR0eUUGXWRb4qAVtjPow9qVUnd4C+GmkZM4nkuDNYcLFbb0UlF+zi4m&#10;1JgcD9PtLqPFAk/T7ev357L4apQaPfTPKxCeev9v/qPfdeBm8PtLGE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L+DnFAAAA2wAAAA8AAAAAAAAAAAAAAAAAlwIAAGRycy9k&#10;b3ducmV2LnhtbFBLBQYAAAAABAAEAPUAAACJAwAAAAA=&#10;" filled="f">
                    <v:textbox>
                      <w:txbxContent>
                        <w:p w14:paraId="44AAAC0C" w14:textId="77777777" w:rsidR="008C18D1" w:rsidRDefault="008C18D1" w:rsidP="0046776D">
                          <w:pPr>
                            <w:jc w:val="center"/>
                            <w:rPr>
                              <w:sz w:val="22"/>
                            </w:rPr>
                          </w:pPr>
                          <w:r w:rsidRPr="00996230">
                            <w:rPr>
                              <w:sz w:val="22"/>
                            </w:rPr>
                            <w:t>Behaviour changes</w:t>
                          </w:r>
                        </w:p>
                        <w:p w14:paraId="62971396" w14:textId="77777777" w:rsidR="008C18D1" w:rsidRPr="001D03AA" w:rsidRDefault="008C18D1" w:rsidP="0046776D">
                          <w:pPr>
                            <w:rPr>
                              <w:sz w:val="18"/>
                              <w:szCs w:val="18"/>
                            </w:rPr>
                          </w:pPr>
                        </w:p>
                      </w:txbxContent>
                    </v:textbox>
                  </v:shape>
                  <v:shape id="Text Box 2" o:spid="_x0000_s1077" type="#_x0000_t202" style="position:absolute;left:1856105;top:2962910;width:1536568;height:422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12ixQAA&#10;ANsAAAAPAAAAZHJzL2Rvd25yZXYueG1sRI/NbsIwEITvSLyDtZW4EacgoAQcVJVW6hFSWq5LvPkR&#10;8TqKDYQ+fV2pUm+7mvlmZ9eb3jTiSp2rLSt4jGIQxLnVNZcKDh9v4ycQziNrbCyTgjs52KTDwRoT&#10;bW+8p2vmSxFC2CWooPK+TaR0eUUGXWRb4qAVtjPow9qVUnd4C+GmkZM4nkuDNYcLFbb0UlF+zi4m&#10;1JgcD9PtLqPFAk/T7ev357L4apQaPfTPKxCeev9v/qPfdeBm8PtLGE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HXaLFAAAA2wAAAA8AAAAAAAAAAAAAAAAAlwIAAGRycy9k&#10;b3ducmV2LnhtbFBLBQYAAAAABAAEAPUAAACJAwAAAAA=&#10;" filled="f">
                    <v:textbox>
                      <w:txbxContent>
                        <w:p w14:paraId="58D7496B" w14:textId="77777777" w:rsidR="008C18D1" w:rsidRDefault="008C18D1" w:rsidP="0046776D">
                          <w:pPr>
                            <w:jc w:val="center"/>
                            <w:rPr>
                              <w:sz w:val="22"/>
                            </w:rPr>
                          </w:pPr>
                          <w:r w:rsidRPr="00996230">
                            <w:rPr>
                              <w:sz w:val="22"/>
                            </w:rPr>
                            <w:t>Outputs</w:t>
                          </w:r>
                          <w:r>
                            <w:rPr>
                              <w:sz w:val="22"/>
                            </w:rPr>
                            <w:t>/</w:t>
                          </w:r>
                        </w:p>
                        <w:p w14:paraId="5628653D" w14:textId="77777777" w:rsidR="008C18D1" w:rsidRPr="00996230" w:rsidRDefault="008C18D1" w:rsidP="0046776D">
                          <w:pPr>
                            <w:jc w:val="center"/>
                            <w:rPr>
                              <w:sz w:val="22"/>
                            </w:rPr>
                          </w:pPr>
                          <w:r>
                            <w:rPr>
                              <w:sz w:val="22"/>
                            </w:rPr>
                            <w:t>Activities</w:t>
                          </w:r>
                        </w:p>
                      </w:txbxContent>
                    </v:textbox>
                  </v:shape>
                  <v:shape id="Text Box 39" o:spid="_x0000_s1078" type="#_x0000_t202" style="position:absolute;top:1605915;width:1027331;height:492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66C0A70E" w14:textId="77777777" w:rsidR="008C18D1" w:rsidRPr="00527D0D" w:rsidRDefault="008C18D1" w:rsidP="0046776D">
                          <w:pPr>
                            <w:jc w:val="center"/>
                            <w:rPr>
                              <w:b/>
                              <w:i/>
                              <w:sz w:val="22"/>
                            </w:rPr>
                          </w:pPr>
                          <w:r w:rsidRPr="00527D0D">
                            <w:rPr>
                              <w:b/>
                              <w:i/>
                              <w:sz w:val="22"/>
                            </w:rPr>
                            <w:t>External Influences</w:t>
                          </w: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 o:spid="_x0000_s1079" type="#_x0000_t68" style="position:absolute;left:1065212;top:1718628;width:473075;height:247976;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AZRwAAA&#10;ANsAAAAPAAAAZHJzL2Rvd25yZXYueG1sRE9Ni8IwEL0v+B/CCF4WTVdhK9UosiB4Eq0ePA7N2Fab&#10;SW1irf/eCMLe5vE+Z77sTCVaalxpWcHPKAJBnFldcq7geFgPpyCcR9ZYWSYFT3KwXPS+5pho++A9&#10;tanPRQhhl6CCwvs6kdJlBRl0I1sTB+5sG4M+wCaXusFHCDeVHEfRrzRYcmgosKa/grJrejcKytht&#10;J2ke32+778OzRb25rPxJqUG/W81AeOr8v/jj3ugwP4b3L+EA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MAZRwAAAANsAAAAPAAAAAAAAAAAAAAAAAJcCAABkcnMvZG93bnJl&#10;di54bWxQSwUGAAAAAAQABAD1AAAAhAMAAAAA&#10;" adj="6412"/>
                  <v:shape id="AutoShape 48" o:spid="_x0000_s1080" type="#_x0000_t68" style="position:absolute;left:636905;top:1160780;width:208123;height:220980;rotation:220232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KpAwwAA&#10;ANsAAAAPAAAAZHJzL2Rvd25yZXYueG1sRI9Bb8IwDIXvSPsPkZF2owkcJtQREEKgTbuMwX6A1Xht&#10;WeNUTWizfz8fJu1m6z2/93mzy75TIw2xDWxhWRhQxFVwLdcWPq+nxRpUTMgOu8Bk4Yci7LYPsw2W&#10;Lkz8QeMl1UpCOJZooUmpL7WOVUMeYxF6YtG+wuAxyTrU2g04Sbjv9MqYJ+2xZWlosKdDQ9X35e4t&#10;vN1exukc9T6c+vyeD7ejSeZo7eM8759BJcrp3/x3/eoEX2DlFxlAb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4KpAwwAAANsAAAAPAAAAAAAAAAAAAAAAAJcCAABkcnMvZG93&#10;bnJldi54bWxQSwUGAAAAAAQABAD1AAAAhwMAAAAA&#10;" adj="5086"/>
                  <v:shape id="AutoShape 49" o:spid="_x0000_s1081" type="#_x0000_t68" style="position:absolute;left:829945;top:2405380;width:208123;height:220980;rotation:91332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6gzwgAA&#10;ANsAAAAPAAAAZHJzL2Rvd25yZXYueG1sRE9Na8JAEL0X+h+WKfQidaOitKmbIKKiBxHTHnocsmM2&#10;NDsbsluN/94VhN7m8T5nnve2EWfqfO1YwWiYgCAuna65UvD9tX57B+EDssbGMSm4koc8e36aY6rd&#10;hY90LkIlYgj7FBWYENpUSl8asuiHriWO3Ml1FkOEXSV1h5cYbhs5TpKZtFhzbDDY0tJQ+Vv8WQWD&#10;YvKjZ6t2twmbKe2PK2nk4aTU60u/+AQRqA//4od7q+P8D7j/Eg+Q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qDPCAAAA2wAAAA8AAAAAAAAAAAAAAAAAlwIAAGRycy9kb3du&#10;cmV2LnhtbFBLBQYAAAAABAAEAPUAAACGAwAAAAA=&#10;" adj="5086"/>
                  <v:shape id="Text Box 6" o:spid="_x0000_s1082" type="#_x0000_t202" style="position:absolute;left:2155825;top:1261110;width:926288;height:434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DSHxAAA&#10;ANsAAAAPAAAAZHJzL2Rvd25yZXYueG1sRI/BbsIwDIbvSLxDZCRukK5IY+sICAGTdmQd265eY9pq&#10;jVM1GRSeHh8mcbR+/58/L1a9a9SJulB7NvAwTUARF97WXBo4fLxOnkCFiGyx8UwGLhRgtRwOFphZ&#10;f+Z3OuWxVALhkKGBKsY20zoUFTkMU98SS3b0ncMoY1dq2+FZ4K7RaZI8aoc1y4UKW9pUVPzmf040&#10;0u/DbLvPaT7Hn9l2d/18Pn41xoxH/foFVKQ+3pf/22/WQCr28osA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w0h8QAAADbAAAADwAAAAAAAAAAAAAAAACXAgAAZHJzL2Rv&#10;d25yZXYueG1sUEsFBgAAAAAEAAQA9QAAAIgDAAAAAA==&#10;" filled="f">
                    <v:textbox>
                      <w:txbxContent>
                        <w:p w14:paraId="07D5B262" w14:textId="77777777" w:rsidR="008C18D1" w:rsidRDefault="008C18D1" w:rsidP="0046776D">
                          <w:pPr>
                            <w:jc w:val="center"/>
                            <w:rPr>
                              <w:sz w:val="22"/>
                            </w:rPr>
                          </w:pPr>
                          <w:r>
                            <w:rPr>
                              <w:sz w:val="22"/>
                            </w:rPr>
                            <w:t xml:space="preserve">Direct </w:t>
                          </w:r>
                        </w:p>
                        <w:p w14:paraId="2C291B77" w14:textId="77777777" w:rsidR="008C18D1" w:rsidRDefault="008C18D1" w:rsidP="0046776D">
                          <w:pPr>
                            <w:jc w:val="center"/>
                            <w:rPr>
                              <w:sz w:val="22"/>
                            </w:rPr>
                          </w:pPr>
                          <w:r>
                            <w:rPr>
                              <w:sz w:val="22"/>
                            </w:rPr>
                            <w:t>Benefits</w:t>
                          </w:r>
                        </w:p>
                        <w:p w14:paraId="400F711B" w14:textId="77777777" w:rsidR="008C18D1" w:rsidRPr="00536C62" w:rsidRDefault="008C18D1" w:rsidP="0046776D">
                          <w:pPr>
                            <w:rPr>
                              <w:sz w:val="18"/>
                              <w:szCs w:val="18"/>
                            </w:rPr>
                          </w:pPr>
                        </w:p>
                      </w:txbxContent>
                    </v:textbox>
                  </v:shape>
                  <v:shape id="Text Box 21" o:spid="_x0000_s1083" type="#_x0000_t202" style="position:absolute;left:3642995;top:1599565;width:1249213;height:454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5XwwAA&#10;ANsAAAAPAAAAZHJzL2Rvd25yZXYueG1sRI9Li8JAEITvC/6HoQVv68QcZImOISjCil7W9XFtMp0H&#10;yfSEzKzGf+8Iwh6LqvqKWqaDacWNeldbVjCbRiCIc6trLhWcfrefXyCcR9bYWiYFD3KQrkYfS0y0&#10;vfMP3Y6+FAHCLkEFlfddIqXLKzLoprYjDl5he4M+yL6Uusd7gJtWxlE0lwZrDgsVdrSuKG+Of0bB&#10;fr3JyjPKQ3OVxa645nGziy9KTcZDtgDhafD/4Xf7WyuIZ/D6En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EZ5XwwAAANsAAAAPAAAAAAAAAAAAAAAAAJcCAABkcnMvZG93&#10;bnJldi54bWxQSwUGAAAAAAQABAD1AAAAhwMAAAAA&#10;" fillcolor="#c6d9f1" strokecolor="#4f81bd">
                    <v:stroke dashstyle="dash"/>
                    <v:textbox>
                      <w:txbxContent>
                        <w:p w14:paraId="2B730096" w14:textId="77777777" w:rsidR="008C18D1" w:rsidRPr="004B4A21" w:rsidRDefault="008C18D1" w:rsidP="0046776D">
                          <w:pPr>
                            <w:rPr>
                              <w:i/>
                              <w:sz w:val="20"/>
                            </w:rPr>
                          </w:pPr>
                          <w:r w:rsidRPr="00A9706D">
                            <w:rPr>
                              <w:i/>
                              <w:sz w:val="20"/>
                            </w:rPr>
                            <w:t>Direct Benefits Assumptions</w:t>
                          </w:r>
                          <w:r w:rsidRPr="00A9706D">
                            <w:rPr>
                              <w:sz w:val="20"/>
                            </w:rPr>
                            <w:t xml:space="preserve"> </w:t>
                          </w:r>
                        </w:p>
                      </w:txbxContent>
                    </v:textbox>
                  </v:shape>
                  <v:line id="Line 13" o:spid="_x0000_s1084" style="position:absolute;flip:x;visibility:visible;mso-wrap-style:square" from="2658110,1826895" to="3642909,186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jHYMQAAADbAAAADwAAAGRycy9kb3ducmV2LnhtbESPQWvCQBSE7wX/w/KE3uqmqbSSukoQ&#10;CgXxoDbQ4yP73A3Nvg3ZNab99a4g9DjMzDfMcj26VgzUh8azgudZBoK49rpho+Dr+PG0ABEissbW&#10;Myn4pQDr1eRhiYX2F97TcIhGJAiHAhXYGLtCylBbchhmviNO3sn3DmOSvZG6x0uCu1bmWfYqHTac&#10;Fix2tLFU/xzOTkH5km3/3KJyZivtbl59m9PbUCr1OB3LdxCRxvgfvrc/tYI8h9uX9APk6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yMdgxAAAANsAAAAPAAAAAAAAAAAA&#10;AAAAAKECAABkcnMvZG93bnJldi54bWxQSwUGAAAAAAQABAD5AAAAkgMAAAAA&#10;" strokecolor="#4f81bd">
                    <v:stroke dashstyle="dash"/>
                  </v:line>
                  <v:shape id="Text Box 23" o:spid="_x0000_s1085" type="#_x0000_t202" style="position:absolute;left:3633470;top:2565400;width:2143125;height:107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6W7wwAA&#10;ANsAAAAPAAAAZHJzL2Rvd25yZXYueG1sRI9Li8JAEITvgv9haMGbmRhhkego4rKwohcfu16bTOdB&#10;Mj0hM6vx3zsLgseiqr6iluveNOJGnassK5hGMQjizOqKCwWX89dkDsJ5ZI2NZVLwIAfr1XCwxFTb&#10;Ox/pdvKFCBB2KSoovW9TKV1WkkEX2ZY4eLntDPogu0LqDu8BbhqZxPGHNFhxWCixpW1JWX36Mwr2&#10;289N8YPyUF9lvsuvWVLvkl+lxqN+swDhqffv8Kv9rRUkM/j/En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j6W7wwAAANsAAAAPAAAAAAAAAAAAAAAAAJcCAABkcnMvZG93&#10;bnJldi54bWxQSwUGAAAAAAQABAD1AAAAhwMAAAAA&#10;" fillcolor="#c6d9f1" strokecolor="#4f81bd">
                    <v:stroke dashstyle="dash"/>
                    <v:textbox>
                      <w:txbxContent>
                        <w:p w14:paraId="75EA43EB" w14:textId="77777777" w:rsidR="008C18D1" w:rsidRDefault="008C18D1" w:rsidP="0046776D">
                          <w:pPr>
                            <w:rPr>
                              <w:sz w:val="20"/>
                            </w:rPr>
                          </w:pPr>
                          <w:r w:rsidRPr="00A9706D">
                            <w:rPr>
                              <w:i/>
                              <w:sz w:val="20"/>
                            </w:rPr>
                            <w:t>Behaviour Change Assumptions</w:t>
                          </w:r>
                          <w:r w:rsidRPr="00A9706D">
                            <w:rPr>
                              <w:sz w:val="20"/>
                            </w:rPr>
                            <w:t xml:space="preserve"> </w:t>
                          </w:r>
                        </w:p>
                        <w:p w14:paraId="373C8EE0" w14:textId="77777777" w:rsidR="008C18D1" w:rsidRPr="0056218F" w:rsidRDefault="008C18D1" w:rsidP="0046776D">
                          <w:pPr>
                            <w:pStyle w:val="ListParagraph"/>
                            <w:numPr>
                              <w:ilvl w:val="0"/>
                              <w:numId w:val="2"/>
                            </w:numPr>
                            <w:tabs>
                              <w:tab w:val="center" w:pos="4320"/>
                              <w:tab w:val="right" w:pos="8640"/>
                            </w:tabs>
                            <w:ind w:left="284" w:hanging="218"/>
                            <w:contextualSpacing w:val="0"/>
                            <w:rPr>
                              <w:sz w:val="18"/>
                            </w:rPr>
                          </w:pPr>
                          <w:r w:rsidRPr="0056218F">
                            <w:rPr>
                              <w:sz w:val="18"/>
                            </w:rPr>
                            <w:t>Assumptions about reach</w:t>
                          </w:r>
                          <w:r>
                            <w:rPr>
                              <w:sz w:val="18"/>
                            </w:rPr>
                            <w:t>ing target groups</w:t>
                          </w:r>
                        </w:p>
                        <w:p w14:paraId="2941EEA2" w14:textId="77777777" w:rsidR="008C18D1" w:rsidRPr="00A24B8D" w:rsidRDefault="008C18D1" w:rsidP="0046776D">
                          <w:pPr>
                            <w:pStyle w:val="ListParagraph"/>
                            <w:numPr>
                              <w:ilvl w:val="0"/>
                              <w:numId w:val="2"/>
                            </w:numPr>
                            <w:tabs>
                              <w:tab w:val="center" w:pos="4320"/>
                              <w:tab w:val="right" w:pos="8640"/>
                            </w:tabs>
                            <w:ind w:left="284" w:hanging="218"/>
                            <w:contextualSpacing w:val="0"/>
                            <w:rPr>
                              <w:i/>
                              <w:sz w:val="20"/>
                            </w:rPr>
                          </w:pPr>
                          <w:r w:rsidRPr="0056218F">
                            <w:rPr>
                              <w:sz w:val="18"/>
                            </w:rPr>
                            <w:t xml:space="preserve">Assumptions </w:t>
                          </w:r>
                          <w:r>
                            <w:rPr>
                              <w:sz w:val="18"/>
                            </w:rPr>
                            <w:t xml:space="preserve">about bringing about </w:t>
                          </w:r>
                          <w:r w:rsidRPr="0056218F">
                            <w:rPr>
                              <w:sz w:val="18"/>
                            </w:rPr>
                            <w:t>capacity change</w:t>
                          </w:r>
                        </w:p>
                        <w:p w14:paraId="616C8CB9" w14:textId="77777777" w:rsidR="008C18D1" w:rsidRPr="00A24B8D" w:rsidRDefault="008C18D1" w:rsidP="0046776D">
                          <w:pPr>
                            <w:pStyle w:val="ListParagraph"/>
                            <w:numPr>
                              <w:ilvl w:val="0"/>
                              <w:numId w:val="2"/>
                            </w:numPr>
                            <w:tabs>
                              <w:tab w:val="center" w:pos="4320"/>
                              <w:tab w:val="right" w:pos="8640"/>
                            </w:tabs>
                            <w:ind w:left="284" w:hanging="218"/>
                            <w:contextualSpacing w:val="0"/>
                            <w:rPr>
                              <w:sz w:val="18"/>
                              <w:szCs w:val="18"/>
                            </w:rPr>
                          </w:pPr>
                          <w:r w:rsidRPr="00A24B8D">
                            <w:rPr>
                              <w:sz w:val="18"/>
                              <w:szCs w:val="18"/>
                            </w:rPr>
                            <w:t>The actual behaviour change assump</w:t>
                          </w:r>
                          <w:r>
                            <w:rPr>
                              <w:sz w:val="18"/>
                              <w:szCs w:val="18"/>
                            </w:rPr>
                            <w:t>t</w:t>
                          </w:r>
                          <w:r w:rsidRPr="00A24B8D">
                            <w:rPr>
                              <w:sz w:val="18"/>
                              <w:szCs w:val="18"/>
                            </w:rPr>
                            <w:t>ions</w:t>
                          </w:r>
                        </w:p>
                      </w:txbxContent>
                    </v:textbox>
                  </v:shape>
                  <v:line id="Line 13" o:spid="_x0000_s1086" style="position:absolute;flip:x;visibility:visible;mso-wrap-style:square" from="2702560,2809875" to="3620336,2811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36j8QAAADbAAAADwAAAGRycy9kb3ducmV2LnhtbESPT2sCMRTE7wW/Q3hCbzXrH6qsRlkE&#10;QRAPtRU8PjbPZHHzsmziuu2nb4RCj8PM/IZZbXpXi47aUHlWMB5lIIhLrys2Cr4+d28LECEia6w9&#10;k4JvCrBZD15WmGv/4A/qTtGIBOGQowIbY5NLGUpLDsPIN8TJu/rWYUyyNVK3+EhwV8tJlr1LhxWn&#10;BYsNbS2Vt9PdKSim2eHHLc7OHKQ9zs4Xc513hVKvw75YgojUx//wX3uvFUxm8Py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bfqPxAAAANsAAAAPAAAAAAAAAAAA&#10;AAAAAKECAABkcnMvZG93bnJldi54bWxQSwUGAAAAAAQABAD5AAAAkgMAAAAA&#10;" strokecolor="#4f81bd">
                    <v:stroke dashstyle="dash"/>
                  </v:line>
                  <v:shape id="Text Box 6" o:spid="_x0000_s1087" type="#_x0000_t202" style="position:absolute;left:2196465;top:454025;width:844092;height:4432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q5cfxQAA&#10;ANsAAAAPAAAAZHJzL2Rvd25yZXYueG1sRI/NbsIwEITvSH0HaytxA6dBLW2KQYgfiWNJgV638ZJE&#10;jddRbJKUp8dIlXoczc43O7NFbyrRUuNKywqexhEI4szqknMFh8/t6BWE88gaK8uk4JccLOYPgxkm&#10;2na8pzb1uQgQdgkqKLyvEyldVpBBN7Y1cfDOtjHog2xyqRvsAtxUMo6iF2mw5NBQYE2rgrKf9GLC&#10;G/HXYbL+SGk6xe/JenM9vp1PlVLDx375DsJT7/+P/9I7rSB+hvuWAAA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rlx/FAAAA2wAAAA8AAAAAAAAAAAAAAAAAlwIAAGRycy9k&#10;b3ducmV2LnhtbFBLBQYAAAAABAAEAPUAAACJAwAAAAA=&#10;" filled="f">
                    <v:textbox>
                      <w:txbxContent>
                        <w:p w14:paraId="1C5F872D" w14:textId="77777777" w:rsidR="008C18D1" w:rsidRDefault="008C18D1" w:rsidP="0046776D">
                          <w:pPr>
                            <w:jc w:val="center"/>
                            <w:rPr>
                              <w:sz w:val="22"/>
                            </w:rPr>
                          </w:pPr>
                          <w:r>
                            <w:rPr>
                              <w:sz w:val="22"/>
                            </w:rPr>
                            <w:t>Wellbeing changes</w:t>
                          </w:r>
                        </w:p>
                        <w:p w14:paraId="17D18764" w14:textId="77777777" w:rsidR="008C18D1" w:rsidRDefault="008C18D1" w:rsidP="0046776D">
                          <w:pPr>
                            <w:jc w:val="center"/>
                            <w:rPr>
                              <w:sz w:val="22"/>
                            </w:rPr>
                          </w:pPr>
                        </w:p>
                      </w:txbxContent>
                    </v:textbox>
                  </v:shape>
                  <v:shape id="Text Box 26" o:spid="_x0000_s1088" type="#_x0000_t202" style="position:absolute;left:3611880;top:842010;width:1254905;height:437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YjxAAA&#10;ANsAAAAPAAAAZHJzL2Rvd25yZXYueG1sRI9La8MwEITvgfwHsYHeErk+mOBaMSYlkNBe4j58Xaz1&#10;A1srY6mJ+++rQqHHYWa+YbJ8MaO40ex6ywoedxEI4trqnlsF72+n7R6E88gaR8uk4Jsc5If1KsNU&#10;2ztf6Vb6VgQIuxQVdN5PqZSu7sig29mJOHiNnQ36IOdW6hnvAW5GGUdRIg32HBY6nOjYUT2UX0bB&#10;y/G5aD9Qvg6VbC5NVcfDJf5U6mGzFE8gPC3+P/zXPmsFcQK/X8IPkI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gGI8QAAADbAAAADwAAAAAAAAAAAAAAAACXAgAAZHJzL2Rv&#10;d25yZXYueG1sUEsFBgAAAAAEAAQA9QAAAIgDAAAAAA==&#10;" fillcolor="#c6d9f1" strokecolor="#4f81bd">
                    <v:stroke dashstyle="dash"/>
                    <v:textbox>
                      <w:txbxContent>
                        <w:p w14:paraId="5C43CA16" w14:textId="77777777" w:rsidR="008C18D1" w:rsidRPr="00A9706D" w:rsidRDefault="008C18D1" w:rsidP="0046776D">
                          <w:pPr>
                            <w:rPr>
                              <w:i/>
                              <w:sz w:val="20"/>
                            </w:rPr>
                          </w:pPr>
                          <w:r>
                            <w:rPr>
                              <w:i/>
                              <w:sz w:val="20"/>
                            </w:rPr>
                            <w:t>Wellbeing</w:t>
                          </w:r>
                          <w:r w:rsidRPr="00A9706D">
                            <w:rPr>
                              <w:i/>
                              <w:sz w:val="20"/>
                            </w:rPr>
                            <w:t xml:space="preserve"> Change Assumptions</w:t>
                          </w:r>
                          <w:r w:rsidRPr="00A9706D">
                            <w:rPr>
                              <w:sz w:val="20"/>
                            </w:rPr>
                            <w:t xml:space="preserve"> </w:t>
                          </w:r>
                        </w:p>
                        <w:p w14:paraId="2FACA820" w14:textId="77777777" w:rsidR="008C18D1" w:rsidRPr="00B2731F" w:rsidRDefault="008C18D1" w:rsidP="0046776D">
                          <w:pPr>
                            <w:rPr>
                              <w:sz w:val="22"/>
                            </w:rPr>
                          </w:pPr>
                        </w:p>
                      </w:txbxContent>
                    </v:textbox>
                  </v:shape>
                  <v:shape id="Text Box 27" o:spid="_x0000_s1089" type="#_x0000_t202" style="position:absolute;left:793115;width:405294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0DBAB051" w14:textId="77777777" w:rsidR="008C18D1" w:rsidRPr="00996230" w:rsidRDefault="008C18D1" w:rsidP="0046776D">
                          <w:pPr>
                            <w:jc w:val="center"/>
                            <w:rPr>
                              <w:b/>
                            </w:rPr>
                          </w:pPr>
                          <w:r>
                            <w:rPr>
                              <w:b/>
                            </w:rPr>
                            <w:t>Figure 3  A Simplified Generic Theory</w:t>
                          </w:r>
                          <w:r w:rsidRPr="00996230">
                            <w:rPr>
                              <w:b/>
                            </w:rPr>
                            <w:t xml:space="preserve"> of </w:t>
                          </w:r>
                          <w:r>
                            <w:rPr>
                              <w:b/>
                            </w:rPr>
                            <w:t xml:space="preserve">Change </w:t>
                          </w:r>
                        </w:p>
                        <w:p w14:paraId="4E0ABAFD" w14:textId="77777777" w:rsidR="008C18D1" w:rsidRDefault="008C18D1" w:rsidP="0046776D"/>
                      </w:txbxContent>
                    </v:textbox>
                  </v:shape>
                  <v:shapetype id="_x0000_t32" coordsize="21600,21600" o:spt="32" o:oned="t" path="m0,0l21600,21600e" filled="f">
                    <v:path arrowok="t" fillok="f" o:connecttype="none"/>
                    <o:lock v:ext="edit" shapetype="t"/>
                  </v:shapetype>
                  <v:shape id="Straight Arrow Connector 24" o:spid="_x0000_s1090" type="#_x0000_t32" style="position:absolute;left:2651760;top:919480;width:5692;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3RsQAAADbAAAADwAAAGRycy9kb3ducmV2LnhtbESPzWrDMBCE74W8g9hAbo2cEErjWA4h&#10;ENNCL3Z+zou1sU2slbFU2+3TV4VCj8PMfMMk+8m0YqDeNZYVrJYRCOLS6oYrBZfz6fkVhPPIGlvL&#10;pOCLHOzT2VOCsbYj5zQUvhIBwi5GBbX3XSylK2sy6Ja2Iw7e3fYGfZB9JXWPY4CbVq6j6EUabDgs&#10;1NjRsabyUXwaBQ/8KIqsWw3f743duOyaZfnNKLWYT4cdCE+T/w//td+0gvUWfr+EHyD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4jdGxAAAANsAAAAPAAAAAAAAAAAA&#10;AAAAAKECAABkcnMvZG93bnJldi54bWxQSwUGAAAAAAQABAD5AAAAkgMAAAAA&#10;" strokeweight="1.5pt">
                    <v:stroke endarrow="block"/>
                    <v:shadow on="t" opacity="24903f" mv:blur="40000f" origin=",.5" offset="0,20000emu"/>
                  </v:shape>
                  <v:shape id="Straight Arrow Connector 24" o:spid="_x0000_s1091" type="#_x0000_t32" style="position:absolute;left:2658110;top:1700530;width:5692;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2tncIAAADbAAAADwAAAGRycy9kb3ducmV2LnhtbESPQYvCMBSE78L+h/AEb5pWF5FqFFmw&#10;KOzF6u750TzbYvNSmlirv94sLHgcZuYbZrXpTS06al1lWUE8iUAQ51ZXXCg4n3bjBQjnkTXWlknB&#10;gxxs1h+DFSba3vlIXeYLESDsElRQet8kUrq8JINuYhvi4F1sa9AH2RZSt3gPcFPLaRTNpcGKw0KJ&#10;DX2VlF+zm1Fwxe8sS5u4ex4q++nSnzQ9/hqlRsN+uwThqffv8H97rxXMYvj7En6AX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2tncIAAADbAAAADwAAAAAAAAAAAAAA&#10;AAChAgAAZHJzL2Rvd25yZXYueG1sUEsFBgAAAAAEAAQA+QAAAJADAAAAAA==&#10;" strokeweight="1.5pt">
                    <v:stroke endarrow="block"/>
                    <v:shadow on="t" opacity="24903f" mv:blur="40000f" origin=",.5" offset="0,20000emu"/>
                  </v:shape>
                  <v:shape id="Straight Arrow Connector 24" o:spid="_x0000_s1092" type="#_x0000_t32" style="position:absolute;left:2505075;top:1692275;width:632;height:33845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rcvcAAAADcAAAADwAAAGRycy9kb3ducmV2LnhtbERPS2vCQBC+F/wPywje6sYWgkZXCUJL&#10;zc3XwduQHZNgdjZktxr/vXMo9PjxvVebwbXqTn1oPBuYTRNQxKW3DVcGTsev9zmoEJEttp7JwJMC&#10;bNajtxVm1j94T/dDrJSEcMjQQB1jl2kdypochqnviIW7+t5hFNhX2vb4kHDX6o8kSbXDhqWhxo62&#10;NZW3w68zsLCnKj8Xl51e2PA9y11a0GdhzGQ85EtQkYb4L/5z/1jxpTJfzsgR0Os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jq3L3AAAAA3AAAAA8AAAAAAAAAAAAAAAAA&#10;oQIAAGRycy9kb3ducmV2LnhtbFBLBQYAAAAABAAEAPkAAACOAwAAAAA=&#10;" strokeweight="1.5pt">
                    <v:stroke dashstyle="dash" endarrow="block"/>
                    <v:shadow on="t" opacity="24903f" mv:blur="40000f" origin=",.5" offset="0,20000emu"/>
                  </v:shape>
                  <v:shape id="Straight Arrow Connector 24" o:spid="_x0000_s1093" type="#_x0000_t32" style="position:absolute;left:2682875;top:2602230;width:5692;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yZ6MMAAADcAAAADwAAAGRycy9kb3ducmV2LnhtbESPT4vCMBTE74LfITxhb5pWRNZqFBEs&#10;LuzF+uf8aJ5tsXkpTazd/fQbQdjjMDO/YVab3tSio9ZVlhXEkwgEcW51xYWC82k//gThPLLG2jIp&#10;+CEHm/VwsMJE2ycfqct8IQKEXYIKSu+bREqXl2TQTWxDHLybbQ36INtC6hafAW5qOY2iuTRYcVgo&#10;saFdSfk9exgFd/zOsrSJu9+vys5ceknT49Uo9THqt0sQnnr/H363D1rBYh7D60w4An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xcmejDAAAA3AAAAA8AAAAAAAAAAAAA&#10;AAAAoQIAAGRycy9kb3ducmV2LnhtbFBLBQYAAAAABAAEAPkAAACRAwAAAAA=&#10;" strokeweight="1.5pt">
                    <v:stroke endarrow="block"/>
                    <v:shadow on="t" opacity="24903f" mv:blur="40000f" origin=",.5" offset="0,20000emu"/>
                  </v:shape>
                  <v:shape id="Straight Arrow Connector 24" o:spid="_x0000_s1094" type="#_x0000_t32" style="position:absolute;left:2530475;top:259397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TnUcMAAADcAAAADwAAAGRycy9kb3ducmV2LnhtbESPT4vCMBTE7wt+h/AWvK2pCmXtmpYi&#10;KNqb/w7eHs3btmzzUpqo9dsbQdjjMPObYZbZYFpxo941lhVMJxEI4tLqhisFp+P66xuE88gaW8uk&#10;4EEOsnT0scRE2zvv6XbwlQgl7BJUUHvfJVK6siaDbmI74uD92t6gD7KvpO7xHspNK2dRFEuDDYeF&#10;Gjta1VT+Ha5GwUKfqvxcXHZyod1mmpu4oHmh1PhzyH9AeBr8f/hNb3Xg4hm8zoQjIN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051HDAAAA3AAAAA8AAAAAAAAAAAAA&#10;AAAAoQIAAGRycy9kb3ducmV2LnhtbFBLBQYAAAAABAAEAPkAAACRAwAAAAA=&#10;" strokeweight="1.5pt">
                    <v:stroke dashstyle="dash" endarrow="block"/>
                    <v:shadow on="t" opacity="24903f" mv:blur="40000f" origin=",.5" offset="0,20000emu"/>
                  </v:shape>
                  <v:shape id="Straight Arrow Connector 963" o:spid="_x0000_s1095" type="#_x0000_t32" style="position:absolute;left:1048385;top:621030;width:37323;height:2675889;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vhs8QAAADcAAAADwAAAGRycy9kb3ducmV2LnhtbESPT4vCMBTE78J+h/AW9qbpKvinGkVk&#10;dykeBKvg9dE827LNS21ird/eCILHYWZ+wyxWnalES40rLSv4HkQgiDOrS84VHA+//SkI55E1VpZJ&#10;wZ0crJYfvQXG2t54T23qcxEg7GJUUHhfx1K6rCCDbmBr4uCdbWPQB9nkUjd4C3BTyWEUjaXBksNC&#10;gTVtCsr+06tRcJU7e+I2+Rlt/SR1lz9bzupEqa/Pbj0H4anz7/CrnWgFs/EInmfCEZ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G+GzxAAAANwAAAAPAAAAAAAAAAAA&#10;AAAAAKECAABkcnMvZG93bnJldi54bWxQSwUGAAAAAAQABAD5AAAAkgMAAAAA&#10;" strokeweight="3pt">
                    <v:stroke endarrow="block"/>
                    <v:shadow on="t" opacity="24903f" mv:blur="40000f" origin=",.5" offset="0,20000emu"/>
                  </v:shape>
                  <v:shape id="Text Box 964" o:spid="_x0000_s1096" type="#_x0000_t202" style="position:absolute;left:318770;top:3089275;width:745827;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qqVwwwAA&#10;ANwAAAAPAAAAZHJzL2Rvd25yZXYueG1sRI9Bi8IwFITvC/6H8ARva6KoaDWKKIInl3VV8PZonm2x&#10;eSlNtPXfm4WFPQ4z8w2zWLW2FE+qfeFYw6CvQBCnzhScaTj97D6nIHxANlg6Jg0v8rBadj4WmBjX&#10;8Dc9jyETEcI+QQ15CFUipU9zsuj7riKO3s3VFkOUdSZNjU2E21IOlZpIiwXHhRwr2uSU3o8Pq+F8&#10;uF0vI/WVbe24alyrJNuZ1LrXbddzEIHa8B/+a++NhtlkBL9n4hGQy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qqVwwwAAANwAAAAPAAAAAAAAAAAAAAAAAJcCAABkcnMvZG93&#10;bnJldi54bWxQSwUGAAAAAAQABAD1AAAAhwMAAAAA&#10;" filled="f" stroked="f">
                    <v:textbox>
                      <w:txbxContent>
                        <w:p w14:paraId="0CB45228" w14:textId="77777777" w:rsidR="008C18D1" w:rsidRPr="004B4A21" w:rsidRDefault="008C18D1" w:rsidP="0046776D">
                          <w:pPr>
                            <w:rPr>
                              <w:sz w:val="20"/>
                              <w:szCs w:val="20"/>
                            </w:rPr>
                          </w:pPr>
                          <w:r>
                            <w:rPr>
                              <w:sz w:val="20"/>
                              <w:szCs w:val="20"/>
                            </w:rPr>
                            <w:t>Time line</w:t>
                          </w:r>
                        </w:p>
                      </w:txbxContent>
                    </v:textbox>
                  </v:shape>
                  <v:shape id="AutoShape 40" o:spid="_x0000_s1097" type="#_x0000_t68" style="position:absolute;left:4943158;top:1769428;width:473075;height:2489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RawwgAA&#10;ANwAAAAPAAAAZHJzL2Rvd25yZXYueG1sRE/LasJAFN0X/IfhCt3ViQqhRkfxgVBKQasuXF4z10ww&#10;cydmpjH9e2dR6PJw3rNFZyvRUuNLxwqGgwQEce50yYWC03H79g7CB2SNlWNS8EseFvPeywwz7R78&#10;Te0hFCKGsM9QgQmhzqT0uSGLfuBq4shdXWMxRNgUUjf4iOG2kqMkSaXFkmODwZrWhvLb4ccqOBvT&#10;7jernb587YPc+Dwdd/dPpV773XIKIlAX/sV/7g+tYJLGtfFMPAJy/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ZFrDCAAAA3AAAAA8AAAAAAAAAAAAAAAAAlwIAAGRycy9kb3du&#10;cmV2LnhtbFBLBQYAAAAABAAEAPUAAACGAwAAAAA=&#10;" adj="6412"/>
                </v:group>
                <v:shape id="Text Box 1002" o:spid="_x0000_s1098" type="#_x0000_t202" style="position:absolute;left:5405120;top:1383665;width:1409700;height:1038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ISzBwwAA&#10;AN0AAAAPAAAAZHJzL2Rvd25yZXYueG1sRE9LawIxEL4X/A9hCr0UTdSidmuUUqjozRd6HTbj7tLN&#10;ZJuk6/bfN0LB23x8z5kvO1uLlnyoHGsYDhQI4tyZigsNx8NnfwYiRGSDtWPS8EsBlovewxwz4668&#10;o3YfC5FCOGSooYyxyaQMeUkWw8A1xIm7OG8xJugLaTxeU7it5UipibRYcWoosaGPkvKv/Y/VMHtZ&#10;t+ewGW9P+eRSv8bnabv69lo/PXbvbyAidfEu/nevTZqv1Ahu36QT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ISzBwwAAAN0AAAAPAAAAAAAAAAAAAAAAAJcCAABkcnMvZG93&#10;bnJldi54bWxQSwUGAAAAAAQABAD1AAAAhwMAAAAA&#10;">
                  <v:textbox>
                    <w:txbxContent>
                      <w:p w14:paraId="7CC07EA0" w14:textId="77777777" w:rsidR="008C18D1" w:rsidRDefault="008C18D1" w:rsidP="0046776D">
                        <w:pPr>
                          <w:pStyle w:val="NormalWeb"/>
                          <w:spacing w:before="0" w:beforeAutospacing="0" w:after="0" w:afterAutospacing="0"/>
                        </w:pPr>
                        <w:r>
                          <w:rPr>
                            <w:rFonts w:asciiTheme="minorHAnsi" w:eastAsia="MS Mincho" w:hAnsi="Cambria"/>
                            <w:b/>
                            <w:bCs/>
                            <w:color w:val="000000" w:themeColor="text1"/>
                            <w:kern w:val="24"/>
                          </w:rPr>
                          <w:t>Supporting Activities</w:t>
                        </w:r>
                      </w:p>
                      <w:p w14:paraId="7FC6C5DE" w14:textId="77777777" w:rsidR="008C18D1" w:rsidRDefault="008C18D1" w:rsidP="0046776D">
                        <w:pPr>
                          <w:pStyle w:val="NormalWeb"/>
                          <w:spacing w:before="0" w:beforeAutospacing="0" w:after="0" w:afterAutospacing="0"/>
                        </w:pPr>
                        <w:r w:rsidRPr="00E94FC9">
                          <w:rPr>
                            <w:rFonts w:asciiTheme="minorHAnsi" w:eastAsia="MS Mincho" w:hAnsi="Cambria"/>
                            <w:bCs/>
                            <w:color w:val="000000" w:themeColor="text1"/>
                            <w:kern w:val="24"/>
                          </w:rPr>
                          <w:t>(</w:t>
                        </w:r>
                        <w:r>
                          <w:rPr>
                            <w:rFonts w:asciiTheme="minorHAnsi" w:eastAsia="MS Mincho" w:hAnsi="Cambria"/>
                            <w:color w:val="000000" w:themeColor="text1"/>
                            <w:kern w:val="24"/>
                          </w:rPr>
                          <w:t>to help bring about the assumptions, including the enabling environment)</w:t>
                        </w:r>
                      </w:p>
                    </w:txbxContent>
                  </v:textbox>
                </v:shape>
                <w10:wrap type="topAndBottom"/>
              </v:group>
            </w:pict>
          </mc:Fallback>
        </mc:AlternateContent>
      </w:r>
      <w:r w:rsidR="009D0B85">
        <w:t xml:space="preserve">However, </w:t>
      </w:r>
      <w:r w:rsidR="00E64297">
        <w:t xml:space="preserve">to get to a more simplified ToC, I have found it necessary to first develop the more detailed ToC. That is, it is quite difficult to develop a good </w:t>
      </w:r>
      <w:r w:rsidR="009D0B85">
        <w:t>streamlined/</w:t>
      </w:r>
      <w:r w:rsidR="00E64297">
        <w:t>simplified ToC without first developing the more complete model. Furthermore, if it turns out when verifying the ToC that expected changes did not occur, then one can go back to the more detailed ToC to explore what might have happened</w:t>
      </w:r>
      <w:r w:rsidR="009D0B85">
        <w:t xml:space="preserve"> to inhibit or hamper the anticipated results</w:t>
      </w:r>
      <w:r w:rsidR="00E64297">
        <w:t>.</w:t>
      </w:r>
    </w:p>
    <w:p w14:paraId="1C315D54" w14:textId="3480E423" w:rsidR="00E64297" w:rsidRDefault="00E64297" w:rsidP="00E64297"/>
    <w:p w14:paraId="102174F3" w14:textId="04E8415C" w:rsidR="00D50CD7" w:rsidRDefault="00D50CD7" w:rsidP="00E64297">
      <w:r w:rsidRPr="00E64297">
        <w:rPr>
          <w:b/>
        </w:rPr>
        <w:t>Project-based interventions.</w:t>
      </w:r>
      <w:r>
        <w:t xml:space="preserve">  For interventions that comprise a large number of individual projects, developing useful ToCs can be especially challenging. However, frequently the projects can be grouped into a reasonable number of types of projects, with each group representing a particular pathway to impact. The groupings might be based on such things as different target groups, different mechanisms used to achieve impact, or possibly even different geographical areas. However, there needs to be a reasonable degree of similarity of projects within a group so that a generic ToC for the group can be developed.</w:t>
      </w:r>
      <w:r w:rsidR="00E35D31">
        <w:t xml:space="preserve"> </w:t>
      </w:r>
    </w:p>
    <w:p w14:paraId="7DF75170" w14:textId="02121193" w:rsidR="00D50CD7" w:rsidRDefault="00D50CD7" w:rsidP="00D50CD7"/>
    <w:p w14:paraId="61BC587F" w14:textId="5319204C" w:rsidR="00D50CD7" w:rsidRDefault="00D50CD7" w:rsidP="00D50CD7">
      <w:pPr>
        <w:rPr>
          <w:b/>
        </w:rPr>
      </w:pPr>
    </w:p>
    <w:p w14:paraId="4DD37C97" w14:textId="125DE608" w:rsidR="00AD5E34" w:rsidRPr="007C75AC" w:rsidRDefault="007C75AC" w:rsidP="00AF3114">
      <w:pPr>
        <w:keepNext/>
        <w:rPr>
          <w:b/>
        </w:rPr>
      </w:pPr>
      <w:r w:rsidRPr="007C75AC">
        <w:rPr>
          <w:b/>
        </w:rPr>
        <w:t>Concluding remarks</w:t>
      </w:r>
    </w:p>
    <w:p w14:paraId="222B1822" w14:textId="77777777" w:rsidR="007C75AC" w:rsidRDefault="007C75AC" w:rsidP="00AF3114">
      <w:pPr>
        <w:keepNext/>
      </w:pPr>
    </w:p>
    <w:p w14:paraId="250D82C1" w14:textId="06A63A70" w:rsidR="007C75AC" w:rsidRDefault="00F302EA" w:rsidP="00AD5E34">
      <w:r w:rsidRPr="00F302EA">
        <w:t xml:space="preserve">Theories of change </w:t>
      </w:r>
      <w:r>
        <w:t>are increasing</w:t>
      </w:r>
      <w:r w:rsidR="00E35D31">
        <w:t xml:space="preserve">ly </w:t>
      </w:r>
      <w:r w:rsidR="009D0B85">
        <w:t xml:space="preserve">being relied upon </w:t>
      </w:r>
      <w:r>
        <w:t>as an essential element in modelling interventions</w:t>
      </w:r>
      <w:r w:rsidR="00F70798">
        <w:t xml:space="preserve"> and for undertaking evaluations</w:t>
      </w:r>
      <w:r>
        <w:t xml:space="preserve">. There is a reason for this. </w:t>
      </w:r>
      <w:r w:rsidR="009D0B85">
        <w:t xml:space="preserve">A ToC </w:t>
      </w:r>
      <w:r w:rsidRPr="00F302EA">
        <w:t xml:space="preserve">can be an extremely useful tool for </w:t>
      </w:r>
      <w:r w:rsidR="009D0B85">
        <w:t xml:space="preserve">facilitating </w:t>
      </w:r>
      <w:r w:rsidRPr="00F302EA">
        <w:t>the design, implementation and evaluation of an intervention.</w:t>
      </w:r>
      <w:r>
        <w:t xml:space="preserve"> </w:t>
      </w:r>
      <w:r w:rsidR="00B83F0B">
        <w:t xml:space="preserve">But </w:t>
      </w:r>
      <w:r w:rsidR="009D0B85">
        <w:t xml:space="preserve">it is </w:t>
      </w:r>
      <w:r w:rsidR="00B83F0B">
        <w:t xml:space="preserve">not something that can be developed on the back of an envelope. </w:t>
      </w:r>
      <w:r w:rsidR="009D0B85">
        <w:t xml:space="preserve">It </w:t>
      </w:r>
      <w:r w:rsidR="00B83F0B">
        <w:t>require</w:t>
      </w:r>
      <w:r w:rsidR="009D0B85">
        <w:t>s</w:t>
      </w:r>
      <w:r w:rsidR="00B83F0B">
        <w:t xml:space="preserve"> serious analytical thinking about an intervention, considered</w:t>
      </w:r>
      <w:r w:rsidR="009D0B85">
        <w:t xml:space="preserve"> and unhurried</w:t>
      </w:r>
      <w:r w:rsidR="00B83F0B">
        <w:t xml:space="preserve"> discussion among stakeholders</w:t>
      </w:r>
      <w:r w:rsidR="009D0B85">
        <w:t>,</w:t>
      </w:r>
      <w:r w:rsidR="00B83F0B">
        <w:t xml:space="preserve"> the </w:t>
      </w:r>
      <w:r w:rsidR="009D0B85">
        <w:t xml:space="preserve">appropriate </w:t>
      </w:r>
      <w:r w:rsidR="00B83F0B">
        <w:t>resources and</w:t>
      </w:r>
      <w:r w:rsidR="009D0B85">
        <w:t>,</w:t>
      </w:r>
      <w:r w:rsidR="00B83F0B">
        <w:t xml:space="preserve"> </w:t>
      </w:r>
      <w:r w:rsidR="009D0B85">
        <w:t xml:space="preserve">of course, adequate </w:t>
      </w:r>
      <w:r w:rsidR="00B83F0B">
        <w:t xml:space="preserve">time. </w:t>
      </w:r>
    </w:p>
    <w:p w14:paraId="027CEF22" w14:textId="77777777" w:rsidR="00D21DA2" w:rsidRDefault="00D21DA2" w:rsidP="00AD5E34"/>
    <w:p w14:paraId="0DEE8AC0" w14:textId="2FE9DD82" w:rsidR="00D21DA2" w:rsidRDefault="00D21DA2" w:rsidP="00AD5E34">
      <w:r>
        <w:t>Increasingly today, interventions are complex with multiple components. Building a single ToC for such interventions is not practical nor, indeed, useful. Rather, the complexity of the intervention and its setting needs to be unpacked, and individual ToCs for the different pathways for the intervention need to be developed. An Overview ToC can then show how these nested ToCs fit to</w:t>
      </w:r>
      <w:r w:rsidR="004B098B">
        <w:t>g</w:t>
      </w:r>
      <w:r>
        <w:t>ether</w:t>
      </w:r>
      <w:r w:rsidR="004B098B">
        <w:t xml:space="preserve"> and contribute to the desired impacts. </w:t>
      </w:r>
    </w:p>
    <w:p w14:paraId="5C12DAF1" w14:textId="77777777" w:rsidR="00BE7EAE" w:rsidRDefault="00BE7EAE" w:rsidP="00AD5E34"/>
    <w:p w14:paraId="45523D30" w14:textId="5A83A804" w:rsidR="004270E9" w:rsidRDefault="004270E9" w:rsidP="004270E9">
      <w:r>
        <w:t xml:space="preserve">Interventions aim at changing the behaviour and practices of beneficiaries and other intermediaries. Therefore, theories of change should make use of the extensive research that has been undertaken regarding how to bring about </w:t>
      </w:r>
      <w:r w:rsidR="00F12608">
        <w:t xml:space="preserve">such </w:t>
      </w:r>
      <w:r>
        <w:t xml:space="preserve">behaviour change. The COM-B model discussed here has </w:t>
      </w:r>
      <w:r w:rsidR="00F12608">
        <w:t xml:space="preserve">proven </w:t>
      </w:r>
      <w:r>
        <w:t xml:space="preserve">itself </w:t>
      </w:r>
      <w:r w:rsidR="00F12608">
        <w:t xml:space="preserve">to be </w:t>
      </w:r>
      <w:r>
        <w:t>a practical</w:t>
      </w:r>
      <w:r w:rsidR="00FE3B79">
        <w:t>, intuitive</w:t>
      </w:r>
      <w:r>
        <w:t xml:space="preserve"> </w:t>
      </w:r>
      <w:r w:rsidR="00F12608">
        <w:t xml:space="preserve">and credible </w:t>
      </w:r>
      <w:r>
        <w:t>basi</w:t>
      </w:r>
      <w:r w:rsidR="00FE3B79">
        <w:t xml:space="preserve">s for useful theories of change where behaviour change is involved. </w:t>
      </w:r>
      <w:r w:rsidR="004B098B">
        <w:t>The COM-B model can often be the basis for the nested ToCs that make up a complex intervention.</w:t>
      </w:r>
    </w:p>
    <w:p w14:paraId="7F022A3C" w14:textId="77777777" w:rsidR="004270E9" w:rsidRDefault="004270E9" w:rsidP="00BE7EAE"/>
    <w:p w14:paraId="5D31D706" w14:textId="32B14249" w:rsidR="00BE7EAE" w:rsidRDefault="00BE7EAE" w:rsidP="00BE7EAE">
      <w:r>
        <w:t xml:space="preserve">A ToC is not just boxes and arrows built around </w:t>
      </w:r>
      <w:r w:rsidR="00F12608">
        <w:t xml:space="preserve">a collection of </w:t>
      </w:r>
      <w:r>
        <w:t>beliefs. A weak ToC will not</w:t>
      </w:r>
      <w:r w:rsidR="00F12608">
        <w:t xml:space="preserve"> prove</w:t>
      </w:r>
      <w:r>
        <w:t xml:space="preserve"> useful in trying to understand and confirm what is going on. If the steps outlined above in developing a ToC are followed, then a reasonably </w:t>
      </w:r>
      <w:r w:rsidR="00C52669" w:rsidRPr="00C52669">
        <w:rPr>
          <w:i/>
        </w:rPr>
        <w:t>robust</w:t>
      </w:r>
      <w:r w:rsidRPr="00C52669">
        <w:rPr>
          <w:i/>
        </w:rPr>
        <w:t xml:space="preserve"> ToC</w:t>
      </w:r>
      <w:r>
        <w:t xml:space="preserve"> can emerge. However, if at all possible it would be very useful to undertake a structured </w:t>
      </w:r>
      <w:r w:rsidRPr="00BE7EAE">
        <w:rPr>
          <w:i/>
        </w:rPr>
        <w:t>Theory of Change Analysis</w:t>
      </w:r>
      <w:r>
        <w:t xml:space="preserve"> where each element of the ToC is assessed against a set of criteri</w:t>
      </w:r>
      <w:r w:rsidR="00C52669">
        <w:t>a. A recent article of mine on r</w:t>
      </w:r>
      <w:r>
        <w:t xml:space="preserve">obust ToCs discusses this </w:t>
      </w:r>
      <w:r w:rsidR="00FE3B79">
        <w:t xml:space="preserve">type of </w:t>
      </w:r>
      <w:r>
        <w:t xml:space="preserve">analysis </w:t>
      </w:r>
      <w:r>
        <w:fldChar w:fldCharType="begin"/>
      </w:r>
      <w:r w:rsidR="00190A16">
        <w:instrText xml:space="preserve"> ADDIN EN.CITE &lt;EndNote&gt;&lt;Cite&gt;&lt;Author&gt;Mayne&lt;/Author&gt;&lt;Year&gt;2017&lt;/Year&gt;&lt;RecNum&gt;3646&lt;/RecNum&gt;&lt;DisplayText&gt;(Mayne, 2017a)&lt;/DisplayText&gt;&lt;record&gt;&lt;rec-number&gt;3646&lt;/rec-number&gt;&lt;foreign-keys&gt;&lt;key app="EN" db-id="spt2asw53ersaueespx5tf9859wdaw9dezex"&gt;3646&lt;/key&gt;&lt;/foreign-keys&gt;&lt;ref-type name="Journal Article"&gt;17&lt;/ref-type&gt;&lt;contributors&gt;&lt;authors&gt;&lt;author&gt;John Mayne&lt;/author&gt;&lt;/authors&gt;&lt;/contributors&gt;&lt;titles&gt;&lt;title&gt;Theory of Change Analysis: Building Robust Theories of Change&lt;/title&gt;&lt;secondary-title&gt;Canadian Journal of Program Evaluation&lt;/secondary-title&gt;&lt;/titles&gt;&lt;periodical&gt;&lt;full-title&gt;Canadian Journal of Program Evaluation&lt;/full-title&gt;&lt;/periodical&gt;&lt;pages&gt;155-173&lt;/pages&gt;&lt;volume&gt;32&lt;/volume&gt;&lt;number&gt;2&lt;/number&gt;&lt;dates&gt;&lt;year&gt;2017&lt;/year&gt;&lt;/dates&gt;&lt;urls&gt;&lt;related-urls&gt;&lt;url&gt;https://evaluationcanada.ca/system/files/cjpe-entries/32-2-155.pdf&lt;/url&gt;&lt;/related-urls&gt;&lt;/urls&gt;&lt;/record&gt;&lt;/Cite&gt;&lt;/EndNote&gt;</w:instrText>
      </w:r>
      <w:r>
        <w:fldChar w:fldCharType="separate"/>
      </w:r>
      <w:r w:rsidR="00190A16">
        <w:rPr>
          <w:noProof/>
        </w:rPr>
        <w:t>(</w:t>
      </w:r>
      <w:hyperlink w:anchor="_ENREF_13" w:tooltip="Mayne, 2017 #3646" w:history="1">
        <w:r w:rsidR="00782CA2">
          <w:rPr>
            <w:noProof/>
          </w:rPr>
          <w:t>Mayne, 2017a</w:t>
        </w:r>
      </w:hyperlink>
      <w:r w:rsidR="00190A16">
        <w:rPr>
          <w:noProof/>
        </w:rPr>
        <w:t>)</w:t>
      </w:r>
      <w:r>
        <w:fldChar w:fldCharType="end"/>
      </w:r>
      <w:r>
        <w:t xml:space="preserve">. An earlier discussion of many of the ideas is also available </w:t>
      </w:r>
      <w:r>
        <w:fldChar w:fldCharType="begin"/>
      </w:r>
      <w:r>
        <w:instrText xml:space="preserve"> ADDIN EN.CITE &lt;EndNote&gt;&lt;Cite AuthorYear="1"&gt;&lt;Author&gt;Mayne&lt;/Author&gt;&lt;Year&gt;2017&lt;/Year&gt;&lt;RecNum&gt;3631&lt;/RecNum&gt;&lt;DisplayText&gt;Mayne (2017b)&lt;/DisplayText&gt;&lt;record&gt;&lt;rec-number&gt;3631&lt;/rec-number&gt;&lt;foreign-keys&gt;&lt;key app="EN" db-id="spt2asw53ersaueespx5tf9859wdaw9dezex"&gt;3631&lt;/key&gt;&lt;/foreign-keys&gt;&lt;ref-type name="Unpublished Work"&gt;34&lt;/ref-type&gt;&lt;contributors&gt;&lt;authors&gt;&lt;author&gt;John Mayne&lt;/author&gt;&lt;/authors&gt;&lt;/contributors&gt;&lt;titles&gt;&lt;title&gt;Theory of Change Analysis: Working with Robust Theories of Change&lt;/title&gt;&lt;/titles&gt;&lt;dates&gt;&lt;year&gt;2017&lt;/year&gt;&lt;/dates&gt;&lt;urls&gt;&lt;related-urls&gt;&lt;url&gt;https://www.researchgate.net/publication/312286099_Theory_of_Change_Analysis_Working_with_Robust_Theories_of_Change&lt;/url&gt;&lt;/related-urls&gt;&lt;/urls&gt;&lt;/record&gt;&lt;/Cite&gt;&lt;/EndNote&gt;</w:instrText>
      </w:r>
      <w:r>
        <w:fldChar w:fldCharType="separate"/>
      </w:r>
      <w:hyperlink w:anchor="_ENREF_14" w:tooltip="Mayne, 2017 #3631" w:history="1">
        <w:r w:rsidR="00782CA2">
          <w:rPr>
            <w:noProof/>
          </w:rPr>
          <w:t>Mayne (2017b</w:t>
        </w:r>
      </w:hyperlink>
      <w:r>
        <w:rPr>
          <w:noProof/>
        </w:rPr>
        <w:t>)</w:t>
      </w:r>
      <w:r>
        <w:fldChar w:fldCharType="end"/>
      </w:r>
      <w:r>
        <w:t>.</w:t>
      </w:r>
      <w:r w:rsidR="00FE3B79">
        <w:t xml:space="preserve"> </w:t>
      </w:r>
    </w:p>
    <w:p w14:paraId="5E2A7F2B" w14:textId="77777777" w:rsidR="00B83F0B" w:rsidRDefault="00B83F0B" w:rsidP="00AD5E34"/>
    <w:p w14:paraId="36907CC8" w14:textId="3825A92C" w:rsidR="00B865D6" w:rsidRDefault="00B865D6" w:rsidP="00B865D6">
      <w:r>
        <w:t xml:space="preserve">When possible it is useful to </w:t>
      </w:r>
      <w:r w:rsidR="00F12608">
        <w:t xml:space="preserve">view </w:t>
      </w:r>
      <w:r>
        <w:t xml:space="preserve">the development of </w:t>
      </w:r>
      <w:r w:rsidR="00F12608">
        <w:t xml:space="preserve">a </w:t>
      </w:r>
      <w:r>
        <w:t>useful ToC</w:t>
      </w:r>
      <w:r w:rsidR="00F12608">
        <w:t xml:space="preserve"> for any given intervention</w:t>
      </w:r>
      <w:r>
        <w:t xml:space="preserve"> as </w:t>
      </w:r>
      <w:r w:rsidR="004270E9">
        <w:t>evolving</w:t>
      </w:r>
      <w:r>
        <w:t xml:space="preserve"> over time, with the ToC being revise</w:t>
      </w:r>
      <w:r w:rsidR="00F12608">
        <w:t>d</w:t>
      </w:r>
      <w:r>
        <w:t xml:space="preserve"> as knowledge and understanding about the intervention and its context improves. </w:t>
      </w:r>
      <w:r w:rsidR="00F12608">
        <w:t>T</w:t>
      </w:r>
      <w:r>
        <w:t>his is not to suggest that ToCs need to aim for perfection. A ‘good enough’ ToC that is fit to purpose is a better aim.</w:t>
      </w:r>
    </w:p>
    <w:p w14:paraId="600FD98C" w14:textId="77777777" w:rsidR="00B865D6" w:rsidRDefault="00B865D6" w:rsidP="00B865D6"/>
    <w:p w14:paraId="1F5D6EB0" w14:textId="1CA26C91" w:rsidR="00B83F0B" w:rsidRPr="00F302EA" w:rsidRDefault="00D25B8B" w:rsidP="00AD5E34">
      <w:r>
        <w:t xml:space="preserve">Robust theories of change should be used to help in the design, implementation </w:t>
      </w:r>
      <w:r w:rsidR="00F12608">
        <w:t>an</w:t>
      </w:r>
      <w:r>
        <w:t xml:space="preserve">d evaluation of interventions. </w:t>
      </w:r>
    </w:p>
    <w:p w14:paraId="374E720F" w14:textId="77777777" w:rsidR="007C75AC" w:rsidRDefault="007C75AC" w:rsidP="00AD5E34"/>
    <w:p w14:paraId="02BD71F7" w14:textId="77777777" w:rsidR="00C552FD" w:rsidRDefault="00C552FD" w:rsidP="00AD5E34"/>
    <w:p w14:paraId="38C9BE23" w14:textId="77777777" w:rsidR="00C552FD" w:rsidRDefault="00C552FD" w:rsidP="00AD5E34"/>
    <w:p w14:paraId="48D78D69" w14:textId="3C5C7073" w:rsidR="00927075" w:rsidRPr="00927075" w:rsidRDefault="00927075" w:rsidP="00FD673E">
      <w:pPr>
        <w:keepNext/>
        <w:rPr>
          <w:b/>
        </w:rPr>
      </w:pPr>
      <w:r w:rsidRPr="00927075">
        <w:rPr>
          <w:b/>
        </w:rPr>
        <w:lastRenderedPageBreak/>
        <w:t>References</w:t>
      </w:r>
    </w:p>
    <w:p w14:paraId="4152BC1A" w14:textId="77777777" w:rsidR="00927075" w:rsidRDefault="00927075" w:rsidP="00FD673E">
      <w:pPr>
        <w:keepNext/>
      </w:pPr>
    </w:p>
    <w:p w14:paraId="22FB1667" w14:textId="77777777" w:rsidR="00782CA2" w:rsidRDefault="00927075" w:rsidP="00782CA2">
      <w:pPr>
        <w:ind w:left="720" w:hanging="720"/>
        <w:rPr>
          <w:noProof/>
        </w:rPr>
      </w:pPr>
      <w:r>
        <w:fldChar w:fldCharType="begin"/>
      </w:r>
      <w:r>
        <w:instrText xml:space="preserve"> ADDIN EN.REFLIST </w:instrText>
      </w:r>
      <w:r>
        <w:fldChar w:fldCharType="separate"/>
      </w:r>
      <w:bookmarkStart w:id="2" w:name="_ENREF_1"/>
      <w:r w:rsidR="00782CA2">
        <w:rPr>
          <w:noProof/>
        </w:rPr>
        <w:t xml:space="preserve">Byrne, D. (2013). "Evaluating complex social interventions in a complex world." </w:t>
      </w:r>
      <w:r w:rsidR="00782CA2" w:rsidRPr="00782CA2">
        <w:rPr>
          <w:i/>
          <w:noProof/>
        </w:rPr>
        <w:t>Evaluation</w:t>
      </w:r>
      <w:r w:rsidR="00782CA2">
        <w:rPr>
          <w:noProof/>
        </w:rPr>
        <w:t xml:space="preserve"> 19(3): 217-228.  </w:t>
      </w:r>
      <w:bookmarkEnd w:id="2"/>
    </w:p>
    <w:p w14:paraId="66594EDF" w14:textId="77777777" w:rsidR="00782CA2" w:rsidRDefault="00782CA2" w:rsidP="00782CA2">
      <w:pPr>
        <w:ind w:left="720" w:hanging="720"/>
        <w:rPr>
          <w:noProof/>
        </w:rPr>
      </w:pPr>
      <w:bookmarkStart w:id="3" w:name="_ENREF_2"/>
      <w:r>
        <w:rPr>
          <w:noProof/>
        </w:rPr>
        <w:t xml:space="preserve">Copestake, J. (2014). "Credible impact evaluation in complex contexts: Confirmatory and exploratory approaches." </w:t>
      </w:r>
      <w:r w:rsidRPr="00782CA2">
        <w:rPr>
          <w:i/>
          <w:noProof/>
        </w:rPr>
        <w:t>Evaluation</w:t>
      </w:r>
      <w:r>
        <w:rPr>
          <w:noProof/>
        </w:rPr>
        <w:t xml:space="preserve"> 20(4): 412-427.  </w:t>
      </w:r>
      <w:bookmarkEnd w:id="3"/>
    </w:p>
    <w:p w14:paraId="7EA47EFD" w14:textId="77777777" w:rsidR="00782CA2" w:rsidRDefault="00782CA2" w:rsidP="00782CA2">
      <w:pPr>
        <w:ind w:left="720" w:hanging="720"/>
        <w:rPr>
          <w:noProof/>
        </w:rPr>
      </w:pPr>
      <w:bookmarkStart w:id="4" w:name="_ENREF_3"/>
      <w:r>
        <w:rPr>
          <w:noProof/>
        </w:rPr>
        <w:t xml:space="preserve">Coryn, C. L. S., L. A. Noakes, C. D. Westine and D. C. Schroter (2011). "A Systematic Review of Theory-Driven Evaluation Practice From 1990 to 2009." </w:t>
      </w:r>
      <w:r w:rsidRPr="00782CA2">
        <w:rPr>
          <w:i/>
          <w:noProof/>
        </w:rPr>
        <w:t>American Journal of Evaluation</w:t>
      </w:r>
      <w:r>
        <w:rPr>
          <w:noProof/>
        </w:rPr>
        <w:t xml:space="preserve"> 32(2): 199-226.  </w:t>
      </w:r>
      <w:bookmarkEnd w:id="4"/>
    </w:p>
    <w:p w14:paraId="409A1647" w14:textId="464A994A" w:rsidR="00782CA2" w:rsidRDefault="00782CA2" w:rsidP="00782CA2">
      <w:pPr>
        <w:ind w:left="720" w:hanging="720"/>
        <w:rPr>
          <w:noProof/>
        </w:rPr>
      </w:pPr>
      <w:bookmarkStart w:id="5" w:name="_ENREF_4"/>
      <w:r>
        <w:rPr>
          <w:noProof/>
        </w:rPr>
        <w:t xml:space="preserve">Donaldson, S. I. (2007). </w:t>
      </w:r>
      <w:r w:rsidRPr="00782CA2">
        <w:rPr>
          <w:i/>
          <w:noProof/>
        </w:rPr>
        <w:t>Program Theory-Driven Evaluation Science: Strategies and application</w:t>
      </w:r>
      <w:r>
        <w:rPr>
          <w:noProof/>
        </w:rPr>
        <w:t>.  Mahwah, NJ, Lawrence Erlbaum. Available at https://</w:t>
      </w:r>
      <w:hyperlink r:id="rId8" w:history="1">
        <w:r w:rsidRPr="00782CA2">
          <w:rPr>
            <w:rStyle w:val="Hyperlink"/>
            <w:noProof/>
          </w:rPr>
          <w:t>http://www.researchgate.net/publication/235930890_Program_theory-driven_evaluation_science_Strategies_and_applications</w:t>
        </w:r>
      </w:hyperlink>
      <w:r>
        <w:rPr>
          <w:noProof/>
        </w:rPr>
        <w:t xml:space="preserve"> </w:t>
      </w:r>
      <w:bookmarkEnd w:id="5"/>
    </w:p>
    <w:p w14:paraId="51FFC029" w14:textId="77777777" w:rsidR="00782CA2" w:rsidRDefault="00782CA2" w:rsidP="00782CA2">
      <w:pPr>
        <w:ind w:left="720" w:hanging="720"/>
        <w:rPr>
          <w:noProof/>
        </w:rPr>
      </w:pPr>
      <w:bookmarkStart w:id="6" w:name="_ENREF_5"/>
      <w:r>
        <w:rPr>
          <w:noProof/>
        </w:rPr>
        <w:t xml:space="preserve">Funnell, S. and P. Rogers (2011). </w:t>
      </w:r>
      <w:r w:rsidRPr="00782CA2">
        <w:rPr>
          <w:i/>
          <w:noProof/>
        </w:rPr>
        <w:t>Purposeful Program Theory: Effective Use of Theories of Change and Logic Models</w:t>
      </w:r>
      <w:r>
        <w:rPr>
          <w:noProof/>
        </w:rPr>
        <w:t xml:space="preserve">.  San Francisco, Jossey-Bass.  </w:t>
      </w:r>
      <w:bookmarkEnd w:id="6"/>
    </w:p>
    <w:p w14:paraId="4C4FC7CB" w14:textId="5146D9CA" w:rsidR="00782CA2" w:rsidRDefault="00782CA2" w:rsidP="00782CA2">
      <w:pPr>
        <w:ind w:left="720" w:hanging="720"/>
        <w:rPr>
          <w:noProof/>
        </w:rPr>
      </w:pPr>
      <w:bookmarkStart w:id="7" w:name="_ENREF_6"/>
      <w:r>
        <w:rPr>
          <w:noProof/>
        </w:rPr>
        <w:t xml:space="preserve">Garcia, J. R. and A. Zazueta (2015). "Going Beyond Mixed Methods to Mixed Approaches: A Systems Perspective for Asking the Right Questions." </w:t>
      </w:r>
      <w:r w:rsidRPr="00782CA2">
        <w:rPr>
          <w:i/>
          <w:noProof/>
        </w:rPr>
        <w:t>IDS Bulletin</w:t>
      </w:r>
      <w:r>
        <w:rPr>
          <w:noProof/>
        </w:rPr>
        <w:t xml:space="preserve"> 46(1): 30-43. Available at </w:t>
      </w:r>
      <w:hyperlink r:id="rId9" w:history="1">
        <w:r w:rsidRPr="00782CA2">
          <w:rPr>
            <w:rStyle w:val="Hyperlink"/>
            <w:noProof/>
          </w:rPr>
          <w:t>http://onlinelibrary.wiley.com/store/10.1111/1759-5436.12119/asset/idsb12119.pdf;jsessionid=D79CC0AFAA80A1BD7404A7C36E4B2C5B.f01t04?v=1&amp;t=i4ni5drk&amp;s=2c41cf187da6c48620ed985610c052f1d9ea66d0</w:t>
        </w:r>
      </w:hyperlink>
      <w:r>
        <w:rPr>
          <w:noProof/>
        </w:rPr>
        <w:t xml:space="preserve"> </w:t>
      </w:r>
      <w:bookmarkEnd w:id="7"/>
    </w:p>
    <w:p w14:paraId="5E35BE13" w14:textId="77777777" w:rsidR="00782CA2" w:rsidRDefault="00782CA2" w:rsidP="00782CA2">
      <w:pPr>
        <w:ind w:left="720" w:hanging="720"/>
        <w:rPr>
          <w:noProof/>
        </w:rPr>
      </w:pPr>
      <w:bookmarkStart w:id="8" w:name="_ENREF_7"/>
      <w:r>
        <w:rPr>
          <w:noProof/>
        </w:rPr>
        <w:t xml:space="preserve">Gerrits, L. and S. Verweij (2015). "Taking stock of complexity in evaluation: A discussion of three recent publications." </w:t>
      </w:r>
      <w:r w:rsidRPr="00782CA2">
        <w:rPr>
          <w:i/>
          <w:noProof/>
        </w:rPr>
        <w:t>Evaluation</w:t>
      </w:r>
      <w:r>
        <w:rPr>
          <w:noProof/>
        </w:rPr>
        <w:t xml:space="preserve"> 21(4): 481-491.  </w:t>
      </w:r>
      <w:bookmarkEnd w:id="8"/>
    </w:p>
    <w:p w14:paraId="67A8BE35" w14:textId="3963C6E6" w:rsidR="00782CA2" w:rsidRDefault="00782CA2" w:rsidP="00782CA2">
      <w:pPr>
        <w:ind w:left="720" w:hanging="720"/>
        <w:rPr>
          <w:noProof/>
        </w:rPr>
      </w:pPr>
      <w:bookmarkStart w:id="9" w:name="_ENREF_8"/>
      <w:r>
        <w:rPr>
          <w:noProof/>
        </w:rPr>
        <w:t xml:space="preserve">James, C. (2011). </w:t>
      </w:r>
      <w:r w:rsidRPr="00782CA2">
        <w:rPr>
          <w:i/>
          <w:noProof/>
        </w:rPr>
        <w:t>Theory of Change Review. A report commissioned by Comic Relief</w:t>
      </w:r>
      <w:r>
        <w:rPr>
          <w:noProof/>
        </w:rPr>
        <w:t xml:space="preserve">: Comic Relief. Available at </w:t>
      </w:r>
      <w:hyperlink r:id="rId10" w:history="1">
        <w:r w:rsidRPr="00782CA2">
          <w:rPr>
            <w:rStyle w:val="Hyperlink"/>
            <w:noProof/>
          </w:rPr>
          <w:t>http://mande.co.uk/blog/wp-content/uploads/2012/03/2012-Comic-Relief-Theory-of-Change-Review-FINAL.pdf</w:t>
        </w:r>
      </w:hyperlink>
      <w:r>
        <w:rPr>
          <w:noProof/>
        </w:rPr>
        <w:t>.</w:t>
      </w:r>
      <w:bookmarkEnd w:id="9"/>
    </w:p>
    <w:p w14:paraId="291A5263" w14:textId="77777777" w:rsidR="00782CA2" w:rsidRDefault="00782CA2" w:rsidP="00782CA2">
      <w:pPr>
        <w:ind w:left="720" w:hanging="720"/>
        <w:rPr>
          <w:noProof/>
        </w:rPr>
      </w:pPr>
      <w:bookmarkStart w:id="10" w:name="_ENREF_9"/>
      <w:r>
        <w:rPr>
          <w:noProof/>
        </w:rPr>
        <w:t xml:space="preserve">Koleros, A. and J. Mayne (2019). "Using Actor-Based Theories Of Change to Conduct Robust Contribution Analysis in Complex Settings." </w:t>
      </w:r>
      <w:r w:rsidRPr="00782CA2">
        <w:rPr>
          <w:i/>
          <w:noProof/>
        </w:rPr>
        <w:t>Canadian Journal of Program Evaluation</w:t>
      </w:r>
      <w:r>
        <w:rPr>
          <w:noProof/>
        </w:rPr>
        <w:t xml:space="preserve"> 33(3): 292-315. Available at https://journalhosting.ucalgary.ca/index.php/cjpe/article/view/52946/pdf </w:t>
      </w:r>
      <w:bookmarkEnd w:id="10"/>
    </w:p>
    <w:p w14:paraId="145A38EC" w14:textId="77777777" w:rsidR="00782CA2" w:rsidRDefault="00782CA2" w:rsidP="00782CA2">
      <w:pPr>
        <w:ind w:left="720" w:hanging="720"/>
        <w:rPr>
          <w:noProof/>
        </w:rPr>
      </w:pPr>
      <w:bookmarkStart w:id="11" w:name="_ENREF_10"/>
      <w:r>
        <w:rPr>
          <w:noProof/>
        </w:rPr>
        <w:t xml:space="preserve">Mayne, J. (2011). Contribution Analysis: Addressing Cause and Effect. In </w:t>
      </w:r>
      <w:r w:rsidRPr="00782CA2">
        <w:rPr>
          <w:i/>
          <w:noProof/>
        </w:rPr>
        <w:t>Evaluating the Complex</w:t>
      </w:r>
      <w:r>
        <w:rPr>
          <w:noProof/>
        </w:rPr>
        <w:t>. R. Schwartz, K. Forss and M. Marra, Eds. New Brunswick, NJ, Transaction Publishers</w:t>
      </w:r>
      <w:r w:rsidRPr="00782CA2">
        <w:rPr>
          <w:b/>
          <w:noProof/>
        </w:rPr>
        <w:t xml:space="preserve">: </w:t>
      </w:r>
      <w:r>
        <w:rPr>
          <w:noProof/>
        </w:rPr>
        <w:t>53-96.</w:t>
      </w:r>
      <w:bookmarkEnd w:id="11"/>
    </w:p>
    <w:p w14:paraId="00441FFF" w14:textId="77777777" w:rsidR="00782CA2" w:rsidRDefault="00782CA2" w:rsidP="00782CA2">
      <w:pPr>
        <w:ind w:left="720" w:hanging="720"/>
        <w:rPr>
          <w:noProof/>
        </w:rPr>
      </w:pPr>
      <w:bookmarkStart w:id="12" w:name="_ENREF_11"/>
      <w:r>
        <w:rPr>
          <w:noProof/>
        </w:rPr>
        <w:t xml:space="preserve">Mayne, J. (2012). "Contribution Analysis: Coming of Age?" </w:t>
      </w:r>
      <w:r w:rsidRPr="00782CA2">
        <w:rPr>
          <w:i/>
          <w:noProof/>
        </w:rPr>
        <w:t>Evaluation</w:t>
      </w:r>
      <w:r>
        <w:rPr>
          <w:noProof/>
        </w:rPr>
        <w:t xml:space="preserve"> 18(3): 270-280.  </w:t>
      </w:r>
      <w:bookmarkEnd w:id="12"/>
    </w:p>
    <w:p w14:paraId="68D22A45" w14:textId="77777777" w:rsidR="00782CA2" w:rsidRDefault="00782CA2" w:rsidP="00782CA2">
      <w:pPr>
        <w:ind w:left="720" w:hanging="720"/>
        <w:rPr>
          <w:noProof/>
        </w:rPr>
      </w:pPr>
      <w:bookmarkStart w:id="13" w:name="_ENREF_12"/>
      <w:r>
        <w:rPr>
          <w:noProof/>
        </w:rPr>
        <w:t xml:space="preserve">Mayne, J. (2015). "Useful Theory of Change Models." </w:t>
      </w:r>
      <w:r w:rsidRPr="00782CA2">
        <w:rPr>
          <w:i/>
          <w:noProof/>
        </w:rPr>
        <w:t>Canadian Journal of Program Evaluation</w:t>
      </w:r>
      <w:r>
        <w:rPr>
          <w:noProof/>
        </w:rPr>
        <w:t xml:space="preserve"> 30(2): 119-142. Available at https://evaluationcanada.ca/system/files/cjpe-entries/30-2-119_0.pdf </w:t>
      </w:r>
      <w:bookmarkEnd w:id="13"/>
    </w:p>
    <w:p w14:paraId="0056723E" w14:textId="77777777" w:rsidR="00782CA2" w:rsidRDefault="00782CA2" w:rsidP="00782CA2">
      <w:pPr>
        <w:ind w:left="720" w:hanging="720"/>
        <w:rPr>
          <w:noProof/>
        </w:rPr>
      </w:pPr>
      <w:bookmarkStart w:id="14" w:name="_ENREF_13"/>
      <w:r>
        <w:rPr>
          <w:noProof/>
        </w:rPr>
        <w:t xml:space="preserve">Mayne, J. (2017a). "Theory of Change Analysis: Building Robust Theories of Change." </w:t>
      </w:r>
      <w:r w:rsidRPr="00782CA2">
        <w:rPr>
          <w:i/>
          <w:noProof/>
        </w:rPr>
        <w:t>Canadian Journal of Program Evaluation</w:t>
      </w:r>
      <w:r>
        <w:rPr>
          <w:noProof/>
        </w:rPr>
        <w:t xml:space="preserve"> 32(2): 155-173. Available at https://evaluationcanada.ca/system/files/cjpe-entries/32-2-155.pdf </w:t>
      </w:r>
      <w:bookmarkEnd w:id="14"/>
    </w:p>
    <w:p w14:paraId="58DBE447" w14:textId="05FDEA7D" w:rsidR="00782CA2" w:rsidRDefault="00782CA2" w:rsidP="00782CA2">
      <w:pPr>
        <w:ind w:left="720" w:hanging="720"/>
        <w:rPr>
          <w:noProof/>
        </w:rPr>
      </w:pPr>
      <w:bookmarkStart w:id="15" w:name="_ENREF_14"/>
      <w:r>
        <w:rPr>
          <w:noProof/>
        </w:rPr>
        <w:t xml:space="preserve">Mayne, J. (2017b). </w:t>
      </w:r>
      <w:r w:rsidRPr="00782CA2">
        <w:rPr>
          <w:i/>
          <w:noProof/>
        </w:rPr>
        <w:t>Theory of Change Analysis: Working with Robust Theories of Change</w:t>
      </w:r>
      <w:r>
        <w:rPr>
          <w:noProof/>
        </w:rPr>
        <w:t xml:space="preserve">. Available at </w:t>
      </w:r>
      <w:r>
        <w:rPr>
          <w:noProof/>
        </w:rPr>
        <w:lastRenderedPageBreak/>
        <w:t>https://</w:t>
      </w:r>
      <w:hyperlink r:id="rId11" w:history="1">
        <w:r w:rsidRPr="00782CA2">
          <w:rPr>
            <w:rStyle w:val="Hyperlink"/>
            <w:noProof/>
          </w:rPr>
          <w:t>http://www.researchgate.net/publication/312286099_Theory_of_Change_Analysis_Working_with_Robust_Theories_of_Change</w:t>
        </w:r>
      </w:hyperlink>
      <w:r>
        <w:rPr>
          <w:noProof/>
        </w:rPr>
        <w:t>.</w:t>
      </w:r>
      <w:bookmarkEnd w:id="15"/>
    </w:p>
    <w:p w14:paraId="17F3C2F2" w14:textId="30EF953A" w:rsidR="00782CA2" w:rsidRDefault="00782CA2" w:rsidP="00782CA2">
      <w:pPr>
        <w:ind w:left="720" w:hanging="720"/>
        <w:rPr>
          <w:noProof/>
        </w:rPr>
      </w:pPr>
      <w:bookmarkStart w:id="16" w:name="_ENREF_15"/>
      <w:r>
        <w:rPr>
          <w:noProof/>
        </w:rPr>
        <w:t xml:space="preserve">Mayne, J. (2018). </w:t>
      </w:r>
      <w:r w:rsidRPr="00782CA2">
        <w:rPr>
          <w:i/>
          <w:noProof/>
        </w:rPr>
        <w:t>The COM-B Theory of Change Model</w:t>
      </w:r>
      <w:r>
        <w:rPr>
          <w:noProof/>
        </w:rPr>
        <w:t>. Available at https://</w:t>
      </w:r>
      <w:hyperlink r:id="rId12" w:history="1">
        <w:r w:rsidRPr="00782CA2">
          <w:rPr>
            <w:rStyle w:val="Hyperlink"/>
            <w:noProof/>
          </w:rPr>
          <w:t>http://www.researchgate.net/publication/323868561_The_COMB_ToC_Model4</w:t>
        </w:r>
      </w:hyperlink>
      <w:r>
        <w:rPr>
          <w:noProof/>
        </w:rPr>
        <w:t>.</w:t>
      </w:r>
      <w:bookmarkEnd w:id="16"/>
    </w:p>
    <w:p w14:paraId="55E924DD" w14:textId="77777777" w:rsidR="00782CA2" w:rsidRDefault="00782CA2" w:rsidP="00782CA2">
      <w:pPr>
        <w:ind w:left="720" w:hanging="720"/>
        <w:rPr>
          <w:noProof/>
        </w:rPr>
      </w:pPr>
      <w:bookmarkStart w:id="17" w:name="_ENREF_16"/>
      <w:r>
        <w:rPr>
          <w:noProof/>
        </w:rPr>
        <w:t xml:space="preserve">Mayne, J. (forthcoming). Realistic Commissioning of Impact Evaluations: Getting What You Ask For? In </w:t>
      </w:r>
      <w:r w:rsidRPr="00782CA2">
        <w:rPr>
          <w:i/>
          <w:noProof/>
        </w:rPr>
        <w:t>Evaluation and the Pursuit of Impact</w:t>
      </w:r>
      <w:r>
        <w:rPr>
          <w:noProof/>
        </w:rPr>
        <w:t>. A. Paulson and M. Palenberg, Eds, Taylor and Francis.</w:t>
      </w:r>
      <w:bookmarkEnd w:id="17"/>
    </w:p>
    <w:p w14:paraId="3DB193BC" w14:textId="77777777" w:rsidR="00782CA2" w:rsidRDefault="00782CA2" w:rsidP="00782CA2">
      <w:pPr>
        <w:ind w:left="720" w:hanging="720"/>
        <w:rPr>
          <w:noProof/>
        </w:rPr>
      </w:pPr>
      <w:bookmarkStart w:id="18" w:name="_ENREF_17"/>
      <w:r>
        <w:rPr>
          <w:noProof/>
        </w:rPr>
        <w:t xml:space="preserve">Mayne, J. and N. Johnson (2015). "Using Theories of Change in the Agriculture for Nutrition and Health CGIAR Research Program." </w:t>
      </w:r>
      <w:r w:rsidRPr="00782CA2">
        <w:rPr>
          <w:i/>
          <w:noProof/>
        </w:rPr>
        <w:t>Evaluation</w:t>
      </w:r>
      <w:r>
        <w:rPr>
          <w:noProof/>
        </w:rPr>
        <w:t xml:space="preserve"> 21(4): 407-428.  </w:t>
      </w:r>
      <w:bookmarkEnd w:id="18"/>
    </w:p>
    <w:p w14:paraId="2641AB95" w14:textId="0B2B2678" w:rsidR="00782CA2" w:rsidRDefault="00782CA2" w:rsidP="00782CA2">
      <w:pPr>
        <w:ind w:left="720" w:hanging="720"/>
        <w:rPr>
          <w:noProof/>
        </w:rPr>
      </w:pPr>
      <w:bookmarkStart w:id="19" w:name="_ENREF_18"/>
      <w:r>
        <w:rPr>
          <w:noProof/>
        </w:rPr>
        <w:t xml:space="preserve">Michie, S., M. M. v. Stralen and R. West (2011). "The behaviour change wheel: A new method for characterising and designing behaviour change interventions." </w:t>
      </w:r>
      <w:r w:rsidRPr="00782CA2">
        <w:rPr>
          <w:i/>
          <w:noProof/>
        </w:rPr>
        <w:t>Implementation Science</w:t>
      </w:r>
      <w:r>
        <w:rPr>
          <w:noProof/>
        </w:rPr>
        <w:t xml:space="preserve"> 6(42): 11 pages. Available at </w:t>
      </w:r>
      <w:hyperlink r:id="rId13" w:history="1">
        <w:r w:rsidRPr="00782CA2">
          <w:rPr>
            <w:rStyle w:val="Hyperlink"/>
            <w:noProof/>
          </w:rPr>
          <w:t>http://www.implementationscience.com/content/pdf/1748-5908-6-42.pdf</w:t>
        </w:r>
      </w:hyperlink>
      <w:r>
        <w:rPr>
          <w:noProof/>
        </w:rPr>
        <w:t xml:space="preserve"> </w:t>
      </w:r>
      <w:bookmarkEnd w:id="19"/>
    </w:p>
    <w:p w14:paraId="1A4F5AA2" w14:textId="77777777" w:rsidR="00782CA2" w:rsidRDefault="00782CA2" w:rsidP="00782CA2">
      <w:pPr>
        <w:ind w:left="720" w:hanging="720"/>
        <w:rPr>
          <w:noProof/>
        </w:rPr>
      </w:pPr>
      <w:bookmarkStart w:id="20" w:name="_ENREF_19"/>
      <w:r>
        <w:rPr>
          <w:noProof/>
        </w:rPr>
        <w:t xml:space="preserve">Montague, S. and N. Porteous (2013). "The case for including reach as a key element of program theory." </w:t>
      </w:r>
      <w:r w:rsidRPr="00782CA2">
        <w:rPr>
          <w:i/>
          <w:noProof/>
        </w:rPr>
        <w:t>Evaluation and Program Planning</w:t>
      </w:r>
      <w:r>
        <w:rPr>
          <w:noProof/>
        </w:rPr>
        <w:t xml:space="preserve"> 36: 177-183.  </w:t>
      </w:r>
      <w:bookmarkEnd w:id="20"/>
    </w:p>
    <w:p w14:paraId="5B0A45AA" w14:textId="4AA09919" w:rsidR="00782CA2" w:rsidRDefault="00782CA2" w:rsidP="00782CA2">
      <w:pPr>
        <w:ind w:left="720" w:hanging="720"/>
        <w:rPr>
          <w:noProof/>
        </w:rPr>
      </w:pPr>
      <w:bookmarkStart w:id="21" w:name="_ENREF_20"/>
      <w:r>
        <w:rPr>
          <w:noProof/>
        </w:rPr>
        <w:t xml:space="preserve">Pawson, R. and N. Tilley (2004). </w:t>
      </w:r>
      <w:r w:rsidRPr="00782CA2">
        <w:rPr>
          <w:i/>
          <w:noProof/>
        </w:rPr>
        <w:t>Realist Evaluation</w:t>
      </w:r>
      <w:r>
        <w:rPr>
          <w:noProof/>
        </w:rPr>
        <w:t xml:space="preserve">. Available at </w:t>
      </w:r>
      <w:hyperlink r:id="rId14" w:history="1">
        <w:r w:rsidRPr="00782CA2">
          <w:rPr>
            <w:rStyle w:val="Hyperlink"/>
            <w:noProof/>
          </w:rPr>
          <w:t>http://www.communitymatters.com.au/RE_chapter.pdf</w:t>
        </w:r>
      </w:hyperlink>
      <w:r>
        <w:rPr>
          <w:noProof/>
        </w:rPr>
        <w:t>.</w:t>
      </w:r>
      <w:bookmarkEnd w:id="21"/>
    </w:p>
    <w:p w14:paraId="451E2A24" w14:textId="77777777" w:rsidR="00782CA2" w:rsidRDefault="00782CA2" w:rsidP="00782CA2">
      <w:pPr>
        <w:ind w:left="720" w:hanging="720"/>
        <w:rPr>
          <w:noProof/>
        </w:rPr>
      </w:pPr>
      <w:bookmarkStart w:id="22" w:name="_ENREF_21"/>
      <w:r>
        <w:rPr>
          <w:noProof/>
        </w:rPr>
        <w:t xml:space="preserve">Ramalingam, B. (2013). </w:t>
      </w:r>
      <w:r w:rsidRPr="00782CA2">
        <w:rPr>
          <w:i/>
          <w:noProof/>
        </w:rPr>
        <w:t>Aid on the Edge of Chaos: Rethinking International Cooperation in a Complex World</w:t>
      </w:r>
      <w:r>
        <w:rPr>
          <w:noProof/>
        </w:rPr>
        <w:t xml:space="preserve">. Oxford University press.  </w:t>
      </w:r>
      <w:bookmarkEnd w:id="22"/>
    </w:p>
    <w:p w14:paraId="28502BF7" w14:textId="77777777" w:rsidR="00782CA2" w:rsidRDefault="00782CA2" w:rsidP="00782CA2">
      <w:pPr>
        <w:ind w:left="720" w:hanging="720"/>
        <w:rPr>
          <w:noProof/>
        </w:rPr>
      </w:pPr>
      <w:bookmarkStart w:id="23" w:name="_ENREF_22"/>
      <w:r>
        <w:rPr>
          <w:noProof/>
        </w:rPr>
        <w:t xml:space="preserve">Ramalingam, B. and H. Jones (2008). </w:t>
      </w:r>
      <w:r w:rsidRPr="00782CA2">
        <w:rPr>
          <w:i/>
          <w:noProof/>
        </w:rPr>
        <w:t>Exploring the science of complexity: Ideas and implications for development and humanitarian efforts</w:t>
      </w:r>
      <w:r>
        <w:rPr>
          <w:noProof/>
        </w:rPr>
        <w:t>, Working Paper 285: ODI.</w:t>
      </w:r>
      <w:bookmarkEnd w:id="23"/>
    </w:p>
    <w:p w14:paraId="4A2433BC" w14:textId="77777777" w:rsidR="00782CA2" w:rsidRDefault="00782CA2" w:rsidP="00782CA2">
      <w:pPr>
        <w:ind w:left="720" w:hanging="720"/>
        <w:rPr>
          <w:noProof/>
        </w:rPr>
      </w:pPr>
      <w:bookmarkStart w:id="24" w:name="_ENREF_23"/>
      <w:r>
        <w:rPr>
          <w:noProof/>
        </w:rPr>
        <w:t xml:space="preserve">Rogers, P. (2007). "Theory-based Evaluations: Reflections Ten Years On." </w:t>
      </w:r>
      <w:r w:rsidRPr="00782CA2">
        <w:rPr>
          <w:i/>
          <w:noProof/>
        </w:rPr>
        <w:t>New Directions for Evaluation</w:t>
      </w:r>
      <w:r>
        <w:rPr>
          <w:noProof/>
        </w:rPr>
        <w:t xml:space="preserve"> 114: 63-67.  </w:t>
      </w:r>
      <w:bookmarkEnd w:id="24"/>
    </w:p>
    <w:p w14:paraId="5DA2D29A" w14:textId="008EA50D" w:rsidR="00782CA2" w:rsidRDefault="00782CA2" w:rsidP="00782CA2">
      <w:pPr>
        <w:ind w:left="720" w:hanging="720"/>
        <w:rPr>
          <w:noProof/>
        </w:rPr>
      </w:pPr>
      <w:bookmarkStart w:id="25" w:name="_ENREF_24"/>
      <w:r>
        <w:rPr>
          <w:noProof/>
        </w:rPr>
        <w:t xml:space="preserve">Silva, M. J. D., E. Breuer, L. Lee, L. Asher, N. Chowdhary, C. Lund and V. Patel (2014). "Theory of Change: a theory-driven approach to enhance the Medical Research Council's framework for complex interventions." </w:t>
      </w:r>
      <w:r w:rsidRPr="00782CA2">
        <w:rPr>
          <w:i/>
          <w:noProof/>
        </w:rPr>
        <w:t>Trials</w:t>
      </w:r>
      <w:r>
        <w:rPr>
          <w:noProof/>
        </w:rPr>
        <w:t xml:space="preserve"> 15(1): 267. Available at </w:t>
      </w:r>
      <w:hyperlink r:id="rId15" w:history="1">
        <w:r w:rsidRPr="00782CA2">
          <w:rPr>
            <w:rStyle w:val="Hyperlink"/>
            <w:noProof/>
          </w:rPr>
          <w:t>http://www.trialsjournal.com/content/15/1/267</w:t>
        </w:r>
      </w:hyperlink>
      <w:r>
        <w:rPr>
          <w:noProof/>
        </w:rPr>
        <w:t xml:space="preserve"> </w:t>
      </w:r>
      <w:bookmarkEnd w:id="25"/>
    </w:p>
    <w:p w14:paraId="5DFF80E9" w14:textId="10236A0C" w:rsidR="00782CA2" w:rsidRDefault="00782CA2" w:rsidP="00782CA2">
      <w:pPr>
        <w:ind w:left="720" w:hanging="720"/>
        <w:rPr>
          <w:noProof/>
        </w:rPr>
      </w:pPr>
      <w:bookmarkStart w:id="26" w:name="_ENREF_25"/>
      <w:r>
        <w:rPr>
          <w:noProof/>
        </w:rPr>
        <w:t xml:space="preserve">Stein, D. and C. Valters (2012). </w:t>
      </w:r>
      <w:r w:rsidRPr="00782CA2">
        <w:rPr>
          <w:i/>
          <w:noProof/>
        </w:rPr>
        <w:t>Understanding 'Theory of Change' in International Development: A review of Existing Knowledge</w:t>
      </w:r>
      <w:r>
        <w:rPr>
          <w:noProof/>
        </w:rPr>
        <w:t xml:space="preserve">: The Asian Institute and the Justice and Security Research Programme. Available at </w:t>
      </w:r>
      <w:hyperlink r:id="rId16" w:history="1">
        <w:r w:rsidRPr="00782CA2">
          <w:rPr>
            <w:rStyle w:val="Hyperlink"/>
            <w:noProof/>
          </w:rPr>
          <w:t>http://www.theoryofchange.org/wp-content/uploads/toco_library/pdf/UNDERSTANDINGTHEORYOFChangeSteinValtersPN.pdf</w:t>
        </w:r>
      </w:hyperlink>
      <w:r>
        <w:rPr>
          <w:noProof/>
        </w:rPr>
        <w:t>.</w:t>
      </w:r>
      <w:bookmarkEnd w:id="26"/>
    </w:p>
    <w:p w14:paraId="27F36C34" w14:textId="41B9500F" w:rsidR="00782CA2" w:rsidRDefault="00782CA2" w:rsidP="00782CA2">
      <w:pPr>
        <w:ind w:left="720" w:hanging="720"/>
        <w:rPr>
          <w:noProof/>
        </w:rPr>
      </w:pPr>
      <w:bookmarkStart w:id="27" w:name="_ENREF_26"/>
      <w:r>
        <w:rPr>
          <w:noProof/>
        </w:rPr>
        <w:t xml:space="preserve">Vogel, I. (2012). </w:t>
      </w:r>
      <w:r w:rsidRPr="00782CA2">
        <w:rPr>
          <w:i/>
          <w:noProof/>
        </w:rPr>
        <w:t>Review of the use of ‘Theory of Change’ in international development</w:t>
      </w:r>
      <w:r>
        <w:rPr>
          <w:noProof/>
        </w:rPr>
        <w:t xml:space="preserve">: Department for International Development (DFID). Available at </w:t>
      </w:r>
      <w:hyperlink r:id="rId17" w:history="1">
        <w:r w:rsidRPr="00782CA2">
          <w:rPr>
            <w:rStyle w:val="Hyperlink"/>
            <w:noProof/>
          </w:rPr>
          <w:t>http://www.oxfamblogs.org/fp2p/wp-content/uploads/DFID-ToC-Review_VogelV4.pdf</w:t>
        </w:r>
      </w:hyperlink>
      <w:r>
        <w:rPr>
          <w:noProof/>
        </w:rPr>
        <w:t>.</w:t>
      </w:r>
      <w:bookmarkEnd w:id="27"/>
    </w:p>
    <w:p w14:paraId="30355298" w14:textId="01795D0D" w:rsidR="00782CA2" w:rsidRDefault="00782CA2" w:rsidP="00782CA2">
      <w:pPr>
        <w:rPr>
          <w:noProof/>
        </w:rPr>
      </w:pPr>
    </w:p>
    <w:p w14:paraId="5C70BA7A" w14:textId="34F82F24" w:rsidR="00927075" w:rsidRDefault="00927075" w:rsidP="00927075">
      <w:r>
        <w:fldChar w:fldCharType="end"/>
      </w:r>
    </w:p>
    <w:sectPr w:rsidR="00927075" w:rsidSect="005D00EB">
      <w:headerReference w:type="even" r:id="rId18"/>
      <w:headerReference w:type="default" r:id="rId19"/>
      <w:headerReference w:type="first" r:id="rId20"/>
      <w:pgSz w:w="12240" w:h="15840"/>
      <w:pgMar w:top="1440" w:right="1800" w:bottom="1440" w:left="180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32D3" w14:textId="77777777" w:rsidR="008C18D1" w:rsidRDefault="008C18D1" w:rsidP="00AD72EA">
      <w:r>
        <w:separator/>
      </w:r>
    </w:p>
  </w:endnote>
  <w:endnote w:type="continuationSeparator" w:id="0">
    <w:p w14:paraId="4E52FA83" w14:textId="77777777" w:rsidR="008C18D1" w:rsidRDefault="008C18D1" w:rsidP="00AD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ordia New">
    <w:panose1 w:val="020B0304020202020204"/>
    <w:charset w:val="00"/>
    <w:family w:val="auto"/>
    <w:pitch w:val="variable"/>
    <w:sig w:usb0="0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ngsana New">
    <w:panose1 w:val="02020603050405020304"/>
    <w:charset w:val="00"/>
    <w:family w:val="auto"/>
    <w:pitch w:val="variable"/>
    <w:sig w:usb0="0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0EEB" w14:textId="77777777" w:rsidR="008C18D1" w:rsidRDefault="008C18D1" w:rsidP="00AD72EA">
      <w:r>
        <w:separator/>
      </w:r>
    </w:p>
  </w:footnote>
  <w:footnote w:type="continuationSeparator" w:id="0">
    <w:p w14:paraId="0295BB17" w14:textId="77777777" w:rsidR="008C18D1" w:rsidRDefault="008C18D1" w:rsidP="00AD72EA">
      <w:r>
        <w:continuationSeparator/>
      </w:r>
    </w:p>
  </w:footnote>
  <w:footnote w:id="1">
    <w:p w14:paraId="62C2E028" w14:textId="61A2CEA9" w:rsidR="008C18D1" w:rsidRPr="00814DCE" w:rsidRDefault="008C18D1">
      <w:pPr>
        <w:pStyle w:val="FootnoteText"/>
        <w:rPr>
          <w:sz w:val="20"/>
          <w:lang w:val="en-US"/>
        </w:rPr>
      </w:pPr>
      <w:r>
        <w:rPr>
          <w:rStyle w:val="FootnoteReference"/>
        </w:rPr>
        <w:footnoteRef/>
      </w:r>
      <w:r>
        <w:t xml:space="preserve"> </w:t>
      </w:r>
      <w:r w:rsidRPr="00814DCE">
        <w:rPr>
          <w:sz w:val="20"/>
        </w:rPr>
        <w:t xml:space="preserve">I am using deterministic language here. One can also think probabilistically, and define these assumptions as </w:t>
      </w:r>
      <w:r w:rsidRPr="00814DCE">
        <w:rPr>
          <w:i/>
          <w:sz w:val="20"/>
        </w:rPr>
        <w:t>likely necessary</w:t>
      </w:r>
      <w:r w:rsidRPr="00814DCE">
        <w:rPr>
          <w:sz w:val="20"/>
        </w:rPr>
        <w:t xml:space="preserve"> events and conditions.</w:t>
      </w:r>
    </w:p>
  </w:footnote>
  <w:footnote w:id="2">
    <w:p w14:paraId="5C0FE79F" w14:textId="03C78943" w:rsidR="008C18D1" w:rsidRPr="00C10CC7" w:rsidRDefault="008C18D1">
      <w:pPr>
        <w:pStyle w:val="FootnoteText"/>
        <w:rPr>
          <w:lang w:val="en-US"/>
        </w:rPr>
      </w:pPr>
      <w:r w:rsidRPr="00C10CC7">
        <w:rPr>
          <w:rStyle w:val="FootnoteReference"/>
          <w:sz w:val="22"/>
        </w:rPr>
        <w:footnoteRef/>
      </w:r>
      <w:r w:rsidRPr="00C10CC7">
        <w:rPr>
          <w:sz w:val="22"/>
        </w:rPr>
        <w:t xml:space="preserve"> </w:t>
      </w:r>
      <w:r w:rsidRPr="00C10CC7">
        <w:rPr>
          <w:sz w:val="20"/>
        </w:rPr>
        <w:t xml:space="preserve">This would only be the case if the intervention had had no influence </w:t>
      </w:r>
      <w:r>
        <w:rPr>
          <w:sz w:val="20"/>
        </w:rPr>
        <w:t xml:space="preserve">at all </w:t>
      </w:r>
      <w:r w:rsidRPr="00C10CC7">
        <w:rPr>
          <w:sz w:val="20"/>
        </w:rPr>
        <w:t>on the observed results.</w:t>
      </w:r>
    </w:p>
  </w:footnote>
  <w:footnote w:id="3">
    <w:p w14:paraId="0A4C79BB" w14:textId="77777777" w:rsidR="008C18D1" w:rsidRPr="00DE34D8" w:rsidRDefault="008C18D1" w:rsidP="00F55F16">
      <w:pPr>
        <w:pStyle w:val="FootnoteText"/>
        <w:rPr>
          <w:sz w:val="20"/>
          <w:lang w:val="en-US"/>
        </w:rPr>
      </w:pPr>
      <w:r>
        <w:rPr>
          <w:rStyle w:val="FootnoteReference"/>
        </w:rPr>
        <w:footnoteRef/>
      </w:r>
      <w:r>
        <w:t xml:space="preserve"> </w:t>
      </w:r>
      <w:r w:rsidRPr="00DE34D8">
        <w:rPr>
          <w:sz w:val="20"/>
        </w:rPr>
        <w:t>Thanks to Steve Montague for alerting me to Pawson’s 4Is. Steve has used this structure in helping to build ToCs.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2ADD" w14:textId="77777777" w:rsidR="008C18D1" w:rsidRDefault="008C18D1" w:rsidP="008F16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E3272" w14:textId="77777777" w:rsidR="008C18D1" w:rsidRDefault="008C18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2186" w14:textId="77777777" w:rsidR="008C18D1" w:rsidRDefault="008C18D1" w:rsidP="008F16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D15">
      <w:rPr>
        <w:rStyle w:val="PageNumber"/>
        <w:noProof/>
      </w:rPr>
      <w:t>13</w:t>
    </w:r>
    <w:r>
      <w:rPr>
        <w:rStyle w:val="PageNumber"/>
      </w:rPr>
      <w:fldChar w:fldCharType="end"/>
    </w:r>
  </w:p>
  <w:p w14:paraId="1DC19238" w14:textId="77777777" w:rsidR="008C18D1" w:rsidRDefault="008C18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1331" w14:textId="1B62ACF7" w:rsidR="008C18D1" w:rsidRPr="00F06A9D" w:rsidRDefault="008C18D1" w:rsidP="00F06A9D">
    <w:pPr>
      <w:pStyle w:val="Header"/>
      <w:jc w:val="center"/>
      <w:rPr>
        <w:b/>
      </w:rPr>
    </w:pPr>
    <w:r w:rsidRPr="00F06A9D">
      <w:rPr>
        <w:b/>
      </w:rPr>
      <w:t>An Evergreen Briefing Note</w:t>
    </w:r>
  </w:p>
  <w:p w14:paraId="5066B0F7" w14:textId="08827F13" w:rsidR="008C18D1" w:rsidRDefault="008C18D1" w:rsidP="001326D3">
    <w:pPr>
      <w:pStyle w:val="Header"/>
      <w:jc w:val="right"/>
    </w:pPr>
    <w:r>
      <w:t>August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9FE"/>
    <w:multiLevelType w:val="multilevel"/>
    <w:tmpl w:val="49C477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5F7466"/>
    <w:multiLevelType w:val="hybridMultilevel"/>
    <w:tmpl w:val="68A2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67FDD"/>
    <w:multiLevelType w:val="hybridMultilevel"/>
    <w:tmpl w:val="46B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D17FD"/>
    <w:multiLevelType w:val="hybridMultilevel"/>
    <w:tmpl w:val="EE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80CA7"/>
    <w:multiLevelType w:val="hybridMultilevel"/>
    <w:tmpl w:val="22D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4E95"/>
    <w:multiLevelType w:val="hybridMultilevel"/>
    <w:tmpl w:val="6E0EA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847C69"/>
    <w:multiLevelType w:val="hybridMultilevel"/>
    <w:tmpl w:val="2F0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410EC"/>
    <w:multiLevelType w:val="hybridMultilevel"/>
    <w:tmpl w:val="DB8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81A1D"/>
    <w:multiLevelType w:val="hybridMultilevel"/>
    <w:tmpl w:val="17C8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36070"/>
    <w:multiLevelType w:val="hybridMultilevel"/>
    <w:tmpl w:val="DECA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7EA9"/>
    <w:multiLevelType w:val="hybridMultilevel"/>
    <w:tmpl w:val="B834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65B4F"/>
    <w:multiLevelType w:val="hybridMultilevel"/>
    <w:tmpl w:val="5870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42747"/>
    <w:multiLevelType w:val="hybridMultilevel"/>
    <w:tmpl w:val="3D32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85AEE"/>
    <w:multiLevelType w:val="hybridMultilevel"/>
    <w:tmpl w:val="454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67A62"/>
    <w:multiLevelType w:val="hybridMultilevel"/>
    <w:tmpl w:val="A11E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63D4B"/>
    <w:multiLevelType w:val="hybridMultilevel"/>
    <w:tmpl w:val="49C4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867C1"/>
    <w:multiLevelType w:val="hybridMultilevel"/>
    <w:tmpl w:val="5AC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6"/>
  </w:num>
  <w:num w:numId="5">
    <w:abstractNumId w:val="5"/>
  </w:num>
  <w:num w:numId="6">
    <w:abstractNumId w:val="2"/>
  </w:num>
  <w:num w:numId="7">
    <w:abstractNumId w:val="4"/>
  </w:num>
  <w:num w:numId="8">
    <w:abstractNumId w:val="1"/>
  </w:num>
  <w:num w:numId="9">
    <w:abstractNumId w:val="15"/>
  </w:num>
  <w:num w:numId="10">
    <w:abstractNumId w:val="0"/>
  </w:num>
  <w:num w:numId="11">
    <w:abstractNumId w:val="6"/>
  </w:num>
  <w:num w:numId="12">
    <w:abstractNumId w:val="8"/>
  </w:num>
  <w:num w:numId="13">
    <w:abstractNumId w:val="10"/>
  </w:num>
  <w:num w:numId="14">
    <w:abstractNumId w:val="11"/>
  </w:num>
  <w:num w:numId="15">
    <w:abstractNumId w:val="7"/>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t2asw53ersaueespx5tf9859wdaw9dezex&quot;&gt;Public Admin Copy 15Mar 06&lt;record-ids&gt;&lt;item&gt;1519&lt;/item&gt;&lt;item&gt;1643&lt;/item&gt;&lt;item&gt;2268&lt;/item&gt;&lt;item&gt;2315&lt;/item&gt;&lt;item&gt;2546&lt;/item&gt;&lt;item&gt;2599&lt;/item&gt;&lt;item&gt;2600&lt;/item&gt;&lt;item&gt;2670&lt;/item&gt;&lt;item&gt;2995&lt;/item&gt;&lt;item&gt;3014&lt;/item&gt;&lt;item&gt;3096&lt;/item&gt;&lt;item&gt;3106&lt;/item&gt;&lt;item&gt;3219&lt;/item&gt;&lt;item&gt;3252&lt;/item&gt;&lt;item&gt;3325&lt;/item&gt;&lt;item&gt;3344&lt;/item&gt;&lt;item&gt;3475&lt;/item&gt;&lt;item&gt;3489&lt;/item&gt;&lt;item&gt;3498&lt;/item&gt;&lt;item&gt;3575&lt;/item&gt;&lt;item&gt;3608&lt;/item&gt;&lt;item&gt;3631&lt;/item&gt;&lt;item&gt;3644&lt;/item&gt;&lt;item&gt;3646&lt;/item&gt;&lt;item&gt;3768&lt;/item&gt;&lt;item&gt;3803&lt;/item&gt;&lt;/record-ids&gt;&lt;/item&gt;&lt;/Libraries&gt;"/>
  </w:docVars>
  <w:rsids>
    <w:rsidRoot w:val="00AD72EA"/>
    <w:rsid w:val="00005209"/>
    <w:rsid w:val="000063C5"/>
    <w:rsid w:val="00007AEE"/>
    <w:rsid w:val="000104B5"/>
    <w:rsid w:val="00013776"/>
    <w:rsid w:val="00015865"/>
    <w:rsid w:val="000256A6"/>
    <w:rsid w:val="00025D95"/>
    <w:rsid w:val="00025DB7"/>
    <w:rsid w:val="000269E5"/>
    <w:rsid w:val="00037A6E"/>
    <w:rsid w:val="00055127"/>
    <w:rsid w:val="000570F3"/>
    <w:rsid w:val="00062280"/>
    <w:rsid w:val="00065E63"/>
    <w:rsid w:val="0007210A"/>
    <w:rsid w:val="00072657"/>
    <w:rsid w:val="00074BA0"/>
    <w:rsid w:val="00075E3D"/>
    <w:rsid w:val="000805BB"/>
    <w:rsid w:val="00081452"/>
    <w:rsid w:val="000852FB"/>
    <w:rsid w:val="00086A9E"/>
    <w:rsid w:val="00087A5D"/>
    <w:rsid w:val="000903BF"/>
    <w:rsid w:val="000A4E46"/>
    <w:rsid w:val="000B1A21"/>
    <w:rsid w:val="000B38A3"/>
    <w:rsid w:val="000C62B3"/>
    <w:rsid w:val="000D1F2E"/>
    <w:rsid w:val="000D3378"/>
    <w:rsid w:val="001015CF"/>
    <w:rsid w:val="001102E2"/>
    <w:rsid w:val="00110928"/>
    <w:rsid w:val="00110A68"/>
    <w:rsid w:val="001217B5"/>
    <w:rsid w:val="001326D3"/>
    <w:rsid w:val="00133FA9"/>
    <w:rsid w:val="0013798D"/>
    <w:rsid w:val="0014000C"/>
    <w:rsid w:val="00141B8F"/>
    <w:rsid w:val="001424A2"/>
    <w:rsid w:val="00142A69"/>
    <w:rsid w:val="00143FED"/>
    <w:rsid w:val="00151218"/>
    <w:rsid w:val="001540A5"/>
    <w:rsid w:val="00154E09"/>
    <w:rsid w:val="00160181"/>
    <w:rsid w:val="00165461"/>
    <w:rsid w:val="00175E03"/>
    <w:rsid w:val="00177C04"/>
    <w:rsid w:val="00177CF0"/>
    <w:rsid w:val="001808AA"/>
    <w:rsid w:val="00186B6A"/>
    <w:rsid w:val="00190A16"/>
    <w:rsid w:val="00193A2C"/>
    <w:rsid w:val="001976D6"/>
    <w:rsid w:val="001A48B7"/>
    <w:rsid w:val="001A6CB1"/>
    <w:rsid w:val="001B1168"/>
    <w:rsid w:val="001B5572"/>
    <w:rsid w:val="001B5A44"/>
    <w:rsid w:val="001B74FE"/>
    <w:rsid w:val="001B7C75"/>
    <w:rsid w:val="001C3976"/>
    <w:rsid w:val="001C4B42"/>
    <w:rsid w:val="001D339D"/>
    <w:rsid w:val="001D38E3"/>
    <w:rsid w:val="001D508F"/>
    <w:rsid w:val="001E047A"/>
    <w:rsid w:val="001E1D65"/>
    <w:rsid w:val="001E2742"/>
    <w:rsid w:val="001E4180"/>
    <w:rsid w:val="001F0B1E"/>
    <w:rsid w:val="001F2853"/>
    <w:rsid w:val="001F57CB"/>
    <w:rsid w:val="00201B57"/>
    <w:rsid w:val="00202DF8"/>
    <w:rsid w:val="0020469C"/>
    <w:rsid w:val="00214663"/>
    <w:rsid w:val="0021567C"/>
    <w:rsid w:val="002168A3"/>
    <w:rsid w:val="00221333"/>
    <w:rsid w:val="002228B1"/>
    <w:rsid w:val="00224EAF"/>
    <w:rsid w:val="00225002"/>
    <w:rsid w:val="00237319"/>
    <w:rsid w:val="0024259E"/>
    <w:rsid w:val="00243D30"/>
    <w:rsid w:val="00251771"/>
    <w:rsid w:val="002519B2"/>
    <w:rsid w:val="002559A4"/>
    <w:rsid w:val="0026499A"/>
    <w:rsid w:val="00264AE4"/>
    <w:rsid w:val="00267BB6"/>
    <w:rsid w:val="00271415"/>
    <w:rsid w:val="002747E9"/>
    <w:rsid w:val="00286A82"/>
    <w:rsid w:val="00294455"/>
    <w:rsid w:val="00294A36"/>
    <w:rsid w:val="00296624"/>
    <w:rsid w:val="00297B9C"/>
    <w:rsid w:val="002A0DDC"/>
    <w:rsid w:val="002A5FC9"/>
    <w:rsid w:val="002B45C2"/>
    <w:rsid w:val="002B63C1"/>
    <w:rsid w:val="002C0FDF"/>
    <w:rsid w:val="002C4EBD"/>
    <w:rsid w:val="002C55A9"/>
    <w:rsid w:val="002D2DED"/>
    <w:rsid w:val="002D4E50"/>
    <w:rsid w:val="002E1B15"/>
    <w:rsid w:val="002E5046"/>
    <w:rsid w:val="002F46D5"/>
    <w:rsid w:val="002F5643"/>
    <w:rsid w:val="00300A51"/>
    <w:rsid w:val="00301F1A"/>
    <w:rsid w:val="00310869"/>
    <w:rsid w:val="00312787"/>
    <w:rsid w:val="00313053"/>
    <w:rsid w:val="00313C4C"/>
    <w:rsid w:val="00316921"/>
    <w:rsid w:val="00321B3B"/>
    <w:rsid w:val="00322923"/>
    <w:rsid w:val="00323D6D"/>
    <w:rsid w:val="00330E4B"/>
    <w:rsid w:val="00334C2A"/>
    <w:rsid w:val="00341DE5"/>
    <w:rsid w:val="00342CC1"/>
    <w:rsid w:val="00343AFA"/>
    <w:rsid w:val="00345486"/>
    <w:rsid w:val="00347A75"/>
    <w:rsid w:val="00360D15"/>
    <w:rsid w:val="00361060"/>
    <w:rsid w:val="00382234"/>
    <w:rsid w:val="00390E28"/>
    <w:rsid w:val="003A5EC6"/>
    <w:rsid w:val="003B0741"/>
    <w:rsid w:val="003B3511"/>
    <w:rsid w:val="003C68E7"/>
    <w:rsid w:val="003C7367"/>
    <w:rsid w:val="003D02F3"/>
    <w:rsid w:val="003D2E01"/>
    <w:rsid w:val="003D4BDE"/>
    <w:rsid w:val="003E669A"/>
    <w:rsid w:val="003E7CAD"/>
    <w:rsid w:val="00402027"/>
    <w:rsid w:val="004035F9"/>
    <w:rsid w:val="004270E9"/>
    <w:rsid w:val="00427CC7"/>
    <w:rsid w:val="00433A07"/>
    <w:rsid w:val="0043607F"/>
    <w:rsid w:val="00436580"/>
    <w:rsid w:val="00450BE4"/>
    <w:rsid w:val="00460A4C"/>
    <w:rsid w:val="00461BC7"/>
    <w:rsid w:val="00464340"/>
    <w:rsid w:val="0046776D"/>
    <w:rsid w:val="0047117F"/>
    <w:rsid w:val="00481E89"/>
    <w:rsid w:val="00482A70"/>
    <w:rsid w:val="004836D0"/>
    <w:rsid w:val="00492054"/>
    <w:rsid w:val="00497BAE"/>
    <w:rsid w:val="004A22D1"/>
    <w:rsid w:val="004A416C"/>
    <w:rsid w:val="004B098B"/>
    <w:rsid w:val="004B1683"/>
    <w:rsid w:val="004B6FB6"/>
    <w:rsid w:val="004C0218"/>
    <w:rsid w:val="004C2DE5"/>
    <w:rsid w:val="004D7058"/>
    <w:rsid w:val="004E2F88"/>
    <w:rsid w:val="004E40DC"/>
    <w:rsid w:val="004F40DD"/>
    <w:rsid w:val="00501663"/>
    <w:rsid w:val="00503C38"/>
    <w:rsid w:val="00506874"/>
    <w:rsid w:val="00507147"/>
    <w:rsid w:val="00521106"/>
    <w:rsid w:val="00521FFC"/>
    <w:rsid w:val="00522078"/>
    <w:rsid w:val="00531408"/>
    <w:rsid w:val="00531571"/>
    <w:rsid w:val="00546125"/>
    <w:rsid w:val="0055051F"/>
    <w:rsid w:val="00556E1D"/>
    <w:rsid w:val="005646DF"/>
    <w:rsid w:val="00565F05"/>
    <w:rsid w:val="00566D15"/>
    <w:rsid w:val="00572CBC"/>
    <w:rsid w:val="00573057"/>
    <w:rsid w:val="00584572"/>
    <w:rsid w:val="005A3F78"/>
    <w:rsid w:val="005A53AD"/>
    <w:rsid w:val="005B1F69"/>
    <w:rsid w:val="005B286B"/>
    <w:rsid w:val="005B7A5E"/>
    <w:rsid w:val="005B7FD2"/>
    <w:rsid w:val="005D00EB"/>
    <w:rsid w:val="005D2850"/>
    <w:rsid w:val="005D2BFB"/>
    <w:rsid w:val="005E050C"/>
    <w:rsid w:val="005E17B1"/>
    <w:rsid w:val="005E2FE2"/>
    <w:rsid w:val="005E386C"/>
    <w:rsid w:val="005E50B6"/>
    <w:rsid w:val="005F122D"/>
    <w:rsid w:val="005F253C"/>
    <w:rsid w:val="005F4EFA"/>
    <w:rsid w:val="005F6C0C"/>
    <w:rsid w:val="0060016B"/>
    <w:rsid w:val="0060180D"/>
    <w:rsid w:val="00610616"/>
    <w:rsid w:val="00611938"/>
    <w:rsid w:val="006143B3"/>
    <w:rsid w:val="006203A6"/>
    <w:rsid w:val="00623D8E"/>
    <w:rsid w:val="0062742A"/>
    <w:rsid w:val="0063148D"/>
    <w:rsid w:val="00632233"/>
    <w:rsid w:val="0064427F"/>
    <w:rsid w:val="0065282D"/>
    <w:rsid w:val="00660164"/>
    <w:rsid w:val="006653A8"/>
    <w:rsid w:val="006660D9"/>
    <w:rsid w:val="00670E5B"/>
    <w:rsid w:val="00680EBB"/>
    <w:rsid w:val="006943BF"/>
    <w:rsid w:val="006A00DA"/>
    <w:rsid w:val="006A1025"/>
    <w:rsid w:val="006B055E"/>
    <w:rsid w:val="006B1375"/>
    <w:rsid w:val="006B42FE"/>
    <w:rsid w:val="006B7BD5"/>
    <w:rsid w:val="006C751C"/>
    <w:rsid w:val="006C761C"/>
    <w:rsid w:val="006C7C8D"/>
    <w:rsid w:val="006D1DA4"/>
    <w:rsid w:val="006D3611"/>
    <w:rsid w:val="006D764D"/>
    <w:rsid w:val="006E2952"/>
    <w:rsid w:val="006E4F6D"/>
    <w:rsid w:val="006E4FF0"/>
    <w:rsid w:val="006F4A06"/>
    <w:rsid w:val="00701C43"/>
    <w:rsid w:val="007056E3"/>
    <w:rsid w:val="00705B54"/>
    <w:rsid w:val="0071357E"/>
    <w:rsid w:val="00715816"/>
    <w:rsid w:val="00716FED"/>
    <w:rsid w:val="00717CD6"/>
    <w:rsid w:val="007208FD"/>
    <w:rsid w:val="00722C7A"/>
    <w:rsid w:val="00730E5F"/>
    <w:rsid w:val="00732BCE"/>
    <w:rsid w:val="007353AB"/>
    <w:rsid w:val="00746C59"/>
    <w:rsid w:val="00752FEE"/>
    <w:rsid w:val="00763D27"/>
    <w:rsid w:val="00764FAC"/>
    <w:rsid w:val="00771372"/>
    <w:rsid w:val="00782CA2"/>
    <w:rsid w:val="0078467D"/>
    <w:rsid w:val="00784DA9"/>
    <w:rsid w:val="007905EE"/>
    <w:rsid w:val="00791706"/>
    <w:rsid w:val="00791B03"/>
    <w:rsid w:val="0079612E"/>
    <w:rsid w:val="007972DB"/>
    <w:rsid w:val="007A18DF"/>
    <w:rsid w:val="007B1DF9"/>
    <w:rsid w:val="007B24D8"/>
    <w:rsid w:val="007C049B"/>
    <w:rsid w:val="007C1BEE"/>
    <w:rsid w:val="007C3038"/>
    <w:rsid w:val="007C3CE3"/>
    <w:rsid w:val="007C75AC"/>
    <w:rsid w:val="007D64EE"/>
    <w:rsid w:val="007E0A19"/>
    <w:rsid w:val="007F2667"/>
    <w:rsid w:val="00800621"/>
    <w:rsid w:val="008054CC"/>
    <w:rsid w:val="008072EE"/>
    <w:rsid w:val="00814DCE"/>
    <w:rsid w:val="00814E82"/>
    <w:rsid w:val="00815A72"/>
    <w:rsid w:val="00817F1B"/>
    <w:rsid w:val="008262F2"/>
    <w:rsid w:val="00843D69"/>
    <w:rsid w:val="008464D2"/>
    <w:rsid w:val="00854FEF"/>
    <w:rsid w:val="008575F8"/>
    <w:rsid w:val="00857D9E"/>
    <w:rsid w:val="00863840"/>
    <w:rsid w:val="00867A31"/>
    <w:rsid w:val="00870550"/>
    <w:rsid w:val="00871690"/>
    <w:rsid w:val="0087479C"/>
    <w:rsid w:val="0087506C"/>
    <w:rsid w:val="00883E99"/>
    <w:rsid w:val="00896B98"/>
    <w:rsid w:val="008A2034"/>
    <w:rsid w:val="008A224D"/>
    <w:rsid w:val="008A4192"/>
    <w:rsid w:val="008B3D26"/>
    <w:rsid w:val="008B5D7D"/>
    <w:rsid w:val="008C18D1"/>
    <w:rsid w:val="008C3C6E"/>
    <w:rsid w:val="008C407E"/>
    <w:rsid w:val="008D0EFC"/>
    <w:rsid w:val="008E5A90"/>
    <w:rsid w:val="008E7908"/>
    <w:rsid w:val="008F16BB"/>
    <w:rsid w:val="008F3561"/>
    <w:rsid w:val="00906409"/>
    <w:rsid w:val="00927075"/>
    <w:rsid w:val="00936A48"/>
    <w:rsid w:val="009444BB"/>
    <w:rsid w:val="00944AFB"/>
    <w:rsid w:val="00950ECD"/>
    <w:rsid w:val="00952414"/>
    <w:rsid w:val="00955EC5"/>
    <w:rsid w:val="00956CD9"/>
    <w:rsid w:val="009640F0"/>
    <w:rsid w:val="00966455"/>
    <w:rsid w:val="009706F6"/>
    <w:rsid w:val="009733D2"/>
    <w:rsid w:val="009821C6"/>
    <w:rsid w:val="009A3016"/>
    <w:rsid w:val="009A526F"/>
    <w:rsid w:val="009A7910"/>
    <w:rsid w:val="009B00C3"/>
    <w:rsid w:val="009B370E"/>
    <w:rsid w:val="009B3E08"/>
    <w:rsid w:val="009D0B85"/>
    <w:rsid w:val="009D5C6C"/>
    <w:rsid w:val="009E0A1B"/>
    <w:rsid w:val="009E3F6F"/>
    <w:rsid w:val="009E525B"/>
    <w:rsid w:val="009F23FA"/>
    <w:rsid w:val="009F2684"/>
    <w:rsid w:val="00A04298"/>
    <w:rsid w:val="00A102E4"/>
    <w:rsid w:val="00A21FA0"/>
    <w:rsid w:val="00A24B8D"/>
    <w:rsid w:val="00A41767"/>
    <w:rsid w:val="00A4528A"/>
    <w:rsid w:val="00A544BF"/>
    <w:rsid w:val="00A659A0"/>
    <w:rsid w:val="00A66CEB"/>
    <w:rsid w:val="00A72B67"/>
    <w:rsid w:val="00A766C4"/>
    <w:rsid w:val="00A77306"/>
    <w:rsid w:val="00A9222C"/>
    <w:rsid w:val="00A92504"/>
    <w:rsid w:val="00A9300E"/>
    <w:rsid w:val="00A93B20"/>
    <w:rsid w:val="00A96981"/>
    <w:rsid w:val="00AA5FFB"/>
    <w:rsid w:val="00AA6724"/>
    <w:rsid w:val="00AB73CC"/>
    <w:rsid w:val="00AD1220"/>
    <w:rsid w:val="00AD179F"/>
    <w:rsid w:val="00AD5E34"/>
    <w:rsid w:val="00AD72EA"/>
    <w:rsid w:val="00AE0A1F"/>
    <w:rsid w:val="00AF23AE"/>
    <w:rsid w:val="00AF3114"/>
    <w:rsid w:val="00B12C9F"/>
    <w:rsid w:val="00B136D6"/>
    <w:rsid w:val="00B170FD"/>
    <w:rsid w:val="00B359CF"/>
    <w:rsid w:val="00B410A6"/>
    <w:rsid w:val="00B44441"/>
    <w:rsid w:val="00B50BA1"/>
    <w:rsid w:val="00B579C2"/>
    <w:rsid w:val="00B631AA"/>
    <w:rsid w:val="00B634F5"/>
    <w:rsid w:val="00B63CFE"/>
    <w:rsid w:val="00B720A6"/>
    <w:rsid w:val="00B72936"/>
    <w:rsid w:val="00B80396"/>
    <w:rsid w:val="00B825A0"/>
    <w:rsid w:val="00B83F0B"/>
    <w:rsid w:val="00B8625E"/>
    <w:rsid w:val="00B865D6"/>
    <w:rsid w:val="00B94008"/>
    <w:rsid w:val="00BA6463"/>
    <w:rsid w:val="00BB2D1B"/>
    <w:rsid w:val="00BB3367"/>
    <w:rsid w:val="00BB476B"/>
    <w:rsid w:val="00BB5D1D"/>
    <w:rsid w:val="00BC1EBD"/>
    <w:rsid w:val="00BC62A7"/>
    <w:rsid w:val="00BD0289"/>
    <w:rsid w:val="00BE0F02"/>
    <w:rsid w:val="00BE43C7"/>
    <w:rsid w:val="00BE5BB3"/>
    <w:rsid w:val="00BE72CA"/>
    <w:rsid w:val="00BE7EAE"/>
    <w:rsid w:val="00BF2BD5"/>
    <w:rsid w:val="00C10AB3"/>
    <w:rsid w:val="00C10CC7"/>
    <w:rsid w:val="00C21800"/>
    <w:rsid w:val="00C23959"/>
    <w:rsid w:val="00C40096"/>
    <w:rsid w:val="00C41E02"/>
    <w:rsid w:val="00C45435"/>
    <w:rsid w:val="00C46EAA"/>
    <w:rsid w:val="00C52669"/>
    <w:rsid w:val="00C55245"/>
    <w:rsid w:val="00C552FD"/>
    <w:rsid w:val="00C62120"/>
    <w:rsid w:val="00C62EDD"/>
    <w:rsid w:val="00C65823"/>
    <w:rsid w:val="00C74E64"/>
    <w:rsid w:val="00C81A64"/>
    <w:rsid w:val="00C854C2"/>
    <w:rsid w:val="00C901FE"/>
    <w:rsid w:val="00C903E7"/>
    <w:rsid w:val="00C97DFB"/>
    <w:rsid w:val="00CA2081"/>
    <w:rsid w:val="00CA4E9B"/>
    <w:rsid w:val="00CA6065"/>
    <w:rsid w:val="00CA6ECA"/>
    <w:rsid w:val="00CB1929"/>
    <w:rsid w:val="00CB19F3"/>
    <w:rsid w:val="00CB34E0"/>
    <w:rsid w:val="00CB3F99"/>
    <w:rsid w:val="00CB757C"/>
    <w:rsid w:val="00CC0E28"/>
    <w:rsid w:val="00CC3FEA"/>
    <w:rsid w:val="00CC5D76"/>
    <w:rsid w:val="00CD31A5"/>
    <w:rsid w:val="00CD48BC"/>
    <w:rsid w:val="00CD6510"/>
    <w:rsid w:val="00CD6EFF"/>
    <w:rsid w:val="00CE2544"/>
    <w:rsid w:val="00CE58CC"/>
    <w:rsid w:val="00CF3901"/>
    <w:rsid w:val="00CF6C8D"/>
    <w:rsid w:val="00CF7C5E"/>
    <w:rsid w:val="00D0245C"/>
    <w:rsid w:val="00D078EB"/>
    <w:rsid w:val="00D12944"/>
    <w:rsid w:val="00D13928"/>
    <w:rsid w:val="00D21DA2"/>
    <w:rsid w:val="00D25B8B"/>
    <w:rsid w:val="00D32FCD"/>
    <w:rsid w:val="00D401B0"/>
    <w:rsid w:val="00D40272"/>
    <w:rsid w:val="00D405D3"/>
    <w:rsid w:val="00D45049"/>
    <w:rsid w:val="00D50CD7"/>
    <w:rsid w:val="00D52338"/>
    <w:rsid w:val="00D53884"/>
    <w:rsid w:val="00D558A3"/>
    <w:rsid w:val="00D55F0C"/>
    <w:rsid w:val="00D61517"/>
    <w:rsid w:val="00D622EE"/>
    <w:rsid w:val="00D6552E"/>
    <w:rsid w:val="00D7499F"/>
    <w:rsid w:val="00D8024A"/>
    <w:rsid w:val="00D80A32"/>
    <w:rsid w:val="00D80B3C"/>
    <w:rsid w:val="00D82F5F"/>
    <w:rsid w:val="00D85F03"/>
    <w:rsid w:val="00D91E3B"/>
    <w:rsid w:val="00D92AF2"/>
    <w:rsid w:val="00DA0437"/>
    <w:rsid w:val="00DA3B57"/>
    <w:rsid w:val="00DA447D"/>
    <w:rsid w:val="00DA4A48"/>
    <w:rsid w:val="00DB4BE1"/>
    <w:rsid w:val="00DB60FF"/>
    <w:rsid w:val="00DC0BEF"/>
    <w:rsid w:val="00DC7D03"/>
    <w:rsid w:val="00DD0D5A"/>
    <w:rsid w:val="00DD2705"/>
    <w:rsid w:val="00DD3180"/>
    <w:rsid w:val="00DD3ADC"/>
    <w:rsid w:val="00DD6D1F"/>
    <w:rsid w:val="00DE0057"/>
    <w:rsid w:val="00DE32D5"/>
    <w:rsid w:val="00DE34D8"/>
    <w:rsid w:val="00DE429A"/>
    <w:rsid w:val="00DF383D"/>
    <w:rsid w:val="00DF7BF9"/>
    <w:rsid w:val="00E00D9C"/>
    <w:rsid w:val="00E0618D"/>
    <w:rsid w:val="00E13EFF"/>
    <w:rsid w:val="00E164DA"/>
    <w:rsid w:val="00E25296"/>
    <w:rsid w:val="00E35D31"/>
    <w:rsid w:val="00E47E7E"/>
    <w:rsid w:val="00E521AB"/>
    <w:rsid w:val="00E524E9"/>
    <w:rsid w:val="00E54609"/>
    <w:rsid w:val="00E54DC5"/>
    <w:rsid w:val="00E602AD"/>
    <w:rsid w:val="00E60772"/>
    <w:rsid w:val="00E63662"/>
    <w:rsid w:val="00E64297"/>
    <w:rsid w:val="00E70EC0"/>
    <w:rsid w:val="00E71699"/>
    <w:rsid w:val="00E80815"/>
    <w:rsid w:val="00E865B6"/>
    <w:rsid w:val="00E92958"/>
    <w:rsid w:val="00E93255"/>
    <w:rsid w:val="00E9567F"/>
    <w:rsid w:val="00E95B08"/>
    <w:rsid w:val="00E9788D"/>
    <w:rsid w:val="00EA38E2"/>
    <w:rsid w:val="00EB0E9D"/>
    <w:rsid w:val="00EB23F3"/>
    <w:rsid w:val="00EB3880"/>
    <w:rsid w:val="00EB7560"/>
    <w:rsid w:val="00ED0193"/>
    <w:rsid w:val="00ED3613"/>
    <w:rsid w:val="00ED3CB9"/>
    <w:rsid w:val="00ED7CD8"/>
    <w:rsid w:val="00EE0EEC"/>
    <w:rsid w:val="00EE1973"/>
    <w:rsid w:val="00EE42BF"/>
    <w:rsid w:val="00EE4A93"/>
    <w:rsid w:val="00EE5CFE"/>
    <w:rsid w:val="00EF3B45"/>
    <w:rsid w:val="00EF6638"/>
    <w:rsid w:val="00EF6B25"/>
    <w:rsid w:val="00F06A9D"/>
    <w:rsid w:val="00F12608"/>
    <w:rsid w:val="00F157C9"/>
    <w:rsid w:val="00F23924"/>
    <w:rsid w:val="00F302EA"/>
    <w:rsid w:val="00F334E6"/>
    <w:rsid w:val="00F406F2"/>
    <w:rsid w:val="00F5026D"/>
    <w:rsid w:val="00F5082C"/>
    <w:rsid w:val="00F5226B"/>
    <w:rsid w:val="00F549B4"/>
    <w:rsid w:val="00F55022"/>
    <w:rsid w:val="00F55F16"/>
    <w:rsid w:val="00F56823"/>
    <w:rsid w:val="00F70798"/>
    <w:rsid w:val="00F72607"/>
    <w:rsid w:val="00F85057"/>
    <w:rsid w:val="00F940DD"/>
    <w:rsid w:val="00FA58A7"/>
    <w:rsid w:val="00FB6464"/>
    <w:rsid w:val="00FC4192"/>
    <w:rsid w:val="00FD08CE"/>
    <w:rsid w:val="00FD1A8D"/>
    <w:rsid w:val="00FD3E0F"/>
    <w:rsid w:val="00FD673E"/>
    <w:rsid w:val="00FE1154"/>
    <w:rsid w:val="00FE2EBB"/>
    <w:rsid w:val="00FE30DF"/>
    <w:rsid w:val="00FE3B79"/>
    <w:rsid w:val="00FE44A0"/>
    <w:rsid w:val="00FF0ED2"/>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932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6BF6"/>
    <w:rPr>
      <w:rFonts w:ascii="Lucida Grande" w:hAnsi="Lucida Grande"/>
      <w:sz w:val="18"/>
      <w:szCs w:val="18"/>
    </w:rPr>
  </w:style>
  <w:style w:type="paragraph" w:styleId="Header">
    <w:name w:val="header"/>
    <w:basedOn w:val="Normal"/>
    <w:link w:val="HeaderChar"/>
    <w:uiPriority w:val="99"/>
    <w:unhideWhenUsed/>
    <w:rsid w:val="00AD72EA"/>
    <w:pPr>
      <w:tabs>
        <w:tab w:val="center" w:pos="4320"/>
        <w:tab w:val="right" w:pos="8640"/>
      </w:tabs>
    </w:pPr>
  </w:style>
  <w:style w:type="character" w:customStyle="1" w:styleId="HeaderChar">
    <w:name w:val="Header Char"/>
    <w:basedOn w:val="DefaultParagraphFont"/>
    <w:link w:val="Header"/>
    <w:uiPriority w:val="99"/>
    <w:rsid w:val="00AD72EA"/>
  </w:style>
  <w:style w:type="paragraph" w:styleId="Footer">
    <w:name w:val="footer"/>
    <w:basedOn w:val="Normal"/>
    <w:link w:val="FooterChar"/>
    <w:uiPriority w:val="99"/>
    <w:unhideWhenUsed/>
    <w:rsid w:val="00AD72EA"/>
    <w:pPr>
      <w:tabs>
        <w:tab w:val="center" w:pos="4320"/>
        <w:tab w:val="right" w:pos="8640"/>
      </w:tabs>
    </w:pPr>
  </w:style>
  <w:style w:type="character" w:customStyle="1" w:styleId="FooterChar">
    <w:name w:val="Footer Char"/>
    <w:basedOn w:val="DefaultParagraphFont"/>
    <w:link w:val="Footer"/>
    <w:uiPriority w:val="99"/>
    <w:rsid w:val="00AD72EA"/>
  </w:style>
  <w:style w:type="paragraph" w:styleId="ListParagraph">
    <w:name w:val="List Paragraph"/>
    <w:basedOn w:val="Normal"/>
    <w:uiPriority w:val="34"/>
    <w:qFormat/>
    <w:rsid w:val="00323D6D"/>
    <w:pPr>
      <w:ind w:left="720"/>
      <w:contextualSpacing/>
    </w:pPr>
  </w:style>
  <w:style w:type="paragraph" w:styleId="NormalWeb">
    <w:name w:val="Normal (Web)"/>
    <w:basedOn w:val="Normal"/>
    <w:uiPriority w:val="99"/>
    <w:semiHidden/>
    <w:unhideWhenUsed/>
    <w:rsid w:val="00323D6D"/>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927075"/>
    <w:rPr>
      <w:color w:val="0000FF" w:themeColor="hyperlink"/>
      <w:u w:val="single"/>
    </w:rPr>
  </w:style>
  <w:style w:type="character" w:styleId="PageNumber">
    <w:name w:val="page number"/>
    <w:basedOn w:val="DefaultParagraphFont"/>
    <w:uiPriority w:val="99"/>
    <w:semiHidden/>
    <w:unhideWhenUsed/>
    <w:rsid w:val="00927075"/>
  </w:style>
  <w:style w:type="paragraph" w:styleId="FootnoteText">
    <w:name w:val="footnote text"/>
    <w:basedOn w:val="Normal"/>
    <w:link w:val="FootnoteTextChar"/>
    <w:uiPriority w:val="99"/>
    <w:unhideWhenUsed/>
    <w:rsid w:val="00814DCE"/>
  </w:style>
  <w:style w:type="character" w:customStyle="1" w:styleId="FootnoteTextChar">
    <w:name w:val="Footnote Text Char"/>
    <w:basedOn w:val="DefaultParagraphFont"/>
    <w:link w:val="FootnoteText"/>
    <w:uiPriority w:val="99"/>
    <w:rsid w:val="00814DCE"/>
  </w:style>
  <w:style w:type="character" w:styleId="FootnoteReference">
    <w:name w:val="footnote reference"/>
    <w:basedOn w:val="DefaultParagraphFont"/>
    <w:uiPriority w:val="99"/>
    <w:unhideWhenUsed/>
    <w:rsid w:val="00814DCE"/>
    <w:rPr>
      <w:vertAlign w:val="superscript"/>
    </w:rPr>
  </w:style>
  <w:style w:type="character" w:customStyle="1" w:styleId="apple-converted-space">
    <w:name w:val="apple-converted-space"/>
    <w:basedOn w:val="DefaultParagraphFont"/>
    <w:rsid w:val="00F5026D"/>
  </w:style>
  <w:style w:type="character" w:styleId="CommentReference">
    <w:name w:val="annotation reference"/>
    <w:basedOn w:val="DefaultParagraphFont"/>
    <w:uiPriority w:val="99"/>
    <w:semiHidden/>
    <w:unhideWhenUsed/>
    <w:rsid w:val="002E1B15"/>
    <w:rPr>
      <w:sz w:val="18"/>
      <w:szCs w:val="18"/>
    </w:rPr>
  </w:style>
  <w:style w:type="paragraph" w:styleId="CommentText">
    <w:name w:val="annotation text"/>
    <w:basedOn w:val="Normal"/>
    <w:link w:val="CommentTextChar"/>
    <w:uiPriority w:val="99"/>
    <w:semiHidden/>
    <w:unhideWhenUsed/>
    <w:rsid w:val="002E1B15"/>
  </w:style>
  <w:style w:type="character" w:customStyle="1" w:styleId="CommentTextChar">
    <w:name w:val="Comment Text Char"/>
    <w:basedOn w:val="DefaultParagraphFont"/>
    <w:link w:val="CommentText"/>
    <w:uiPriority w:val="99"/>
    <w:semiHidden/>
    <w:rsid w:val="002E1B15"/>
  </w:style>
  <w:style w:type="paragraph" w:styleId="CommentSubject">
    <w:name w:val="annotation subject"/>
    <w:basedOn w:val="CommentText"/>
    <w:next w:val="CommentText"/>
    <w:link w:val="CommentSubjectChar"/>
    <w:uiPriority w:val="99"/>
    <w:semiHidden/>
    <w:unhideWhenUsed/>
    <w:rsid w:val="002E1B15"/>
    <w:rPr>
      <w:b/>
      <w:bCs/>
      <w:sz w:val="20"/>
      <w:szCs w:val="20"/>
    </w:rPr>
  </w:style>
  <w:style w:type="character" w:customStyle="1" w:styleId="CommentSubjectChar">
    <w:name w:val="Comment Subject Char"/>
    <w:basedOn w:val="CommentTextChar"/>
    <w:link w:val="CommentSubject"/>
    <w:uiPriority w:val="99"/>
    <w:semiHidden/>
    <w:rsid w:val="002E1B1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6BF6"/>
    <w:rPr>
      <w:rFonts w:ascii="Lucida Grande" w:hAnsi="Lucida Grande"/>
      <w:sz w:val="18"/>
      <w:szCs w:val="18"/>
    </w:rPr>
  </w:style>
  <w:style w:type="paragraph" w:styleId="Header">
    <w:name w:val="header"/>
    <w:basedOn w:val="Normal"/>
    <w:link w:val="HeaderChar"/>
    <w:uiPriority w:val="99"/>
    <w:unhideWhenUsed/>
    <w:rsid w:val="00AD72EA"/>
    <w:pPr>
      <w:tabs>
        <w:tab w:val="center" w:pos="4320"/>
        <w:tab w:val="right" w:pos="8640"/>
      </w:tabs>
    </w:pPr>
  </w:style>
  <w:style w:type="character" w:customStyle="1" w:styleId="HeaderChar">
    <w:name w:val="Header Char"/>
    <w:basedOn w:val="DefaultParagraphFont"/>
    <w:link w:val="Header"/>
    <w:uiPriority w:val="99"/>
    <w:rsid w:val="00AD72EA"/>
  </w:style>
  <w:style w:type="paragraph" w:styleId="Footer">
    <w:name w:val="footer"/>
    <w:basedOn w:val="Normal"/>
    <w:link w:val="FooterChar"/>
    <w:uiPriority w:val="99"/>
    <w:unhideWhenUsed/>
    <w:rsid w:val="00AD72EA"/>
    <w:pPr>
      <w:tabs>
        <w:tab w:val="center" w:pos="4320"/>
        <w:tab w:val="right" w:pos="8640"/>
      </w:tabs>
    </w:pPr>
  </w:style>
  <w:style w:type="character" w:customStyle="1" w:styleId="FooterChar">
    <w:name w:val="Footer Char"/>
    <w:basedOn w:val="DefaultParagraphFont"/>
    <w:link w:val="Footer"/>
    <w:uiPriority w:val="99"/>
    <w:rsid w:val="00AD72EA"/>
  </w:style>
  <w:style w:type="paragraph" w:styleId="ListParagraph">
    <w:name w:val="List Paragraph"/>
    <w:basedOn w:val="Normal"/>
    <w:uiPriority w:val="34"/>
    <w:qFormat/>
    <w:rsid w:val="00323D6D"/>
    <w:pPr>
      <w:ind w:left="720"/>
      <w:contextualSpacing/>
    </w:pPr>
  </w:style>
  <w:style w:type="paragraph" w:styleId="NormalWeb">
    <w:name w:val="Normal (Web)"/>
    <w:basedOn w:val="Normal"/>
    <w:uiPriority w:val="99"/>
    <w:semiHidden/>
    <w:unhideWhenUsed/>
    <w:rsid w:val="00323D6D"/>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927075"/>
    <w:rPr>
      <w:color w:val="0000FF" w:themeColor="hyperlink"/>
      <w:u w:val="single"/>
    </w:rPr>
  </w:style>
  <w:style w:type="character" w:styleId="PageNumber">
    <w:name w:val="page number"/>
    <w:basedOn w:val="DefaultParagraphFont"/>
    <w:uiPriority w:val="99"/>
    <w:semiHidden/>
    <w:unhideWhenUsed/>
    <w:rsid w:val="00927075"/>
  </w:style>
  <w:style w:type="paragraph" w:styleId="FootnoteText">
    <w:name w:val="footnote text"/>
    <w:basedOn w:val="Normal"/>
    <w:link w:val="FootnoteTextChar"/>
    <w:uiPriority w:val="99"/>
    <w:unhideWhenUsed/>
    <w:rsid w:val="00814DCE"/>
  </w:style>
  <w:style w:type="character" w:customStyle="1" w:styleId="FootnoteTextChar">
    <w:name w:val="Footnote Text Char"/>
    <w:basedOn w:val="DefaultParagraphFont"/>
    <w:link w:val="FootnoteText"/>
    <w:uiPriority w:val="99"/>
    <w:rsid w:val="00814DCE"/>
  </w:style>
  <w:style w:type="character" w:styleId="FootnoteReference">
    <w:name w:val="footnote reference"/>
    <w:basedOn w:val="DefaultParagraphFont"/>
    <w:uiPriority w:val="99"/>
    <w:unhideWhenUsed/>
    <w:rsid w:val="00814DCE"/>
    <w:rPr>
      <w:vertAlign w:val="superscript"/>
    </w:rPr>
  </w:style>
  <w:style w:type="character" w:customStyle="1" w:styleId="apple-converted-space">
    <w:name w:val="apple-converted-space"/>
    <w:basedOn w:val="DefaultParagraphFont"/>
    <w:rsid w:val="00F5026D"/>
  </w:style>
  <w:style w:type="character" w:styleId="CommentReference">
    <w:name w:val="annotation reference"/>
    <w:basedOn w:val="DefaultParagraphFont"/>
    <w:uiPriority w:val="99"/>
    <w:semiHidden/>
    <w:unhideWhenUsed/>
    <w:rsid w:val="002E1B15"/>
    <w:rPr>
      <w:sz w:val="18"/>
      <w:szCs w:val="18"/>
    </w:rPr>
  </w:style>
  <w:style w:type="paragraph" w:styleId="CommentText">
    <w:name w:val="annotation text"/>
    <w:basedOn w:val="Normal"/>
    <w:link w:val="CommentTextChar"/>
    <w:uiPriority w:val="99"/>
    <w:semiHidden/>
    <w:unhideWhenUsed/>
    <w:rsid w:val="002E1B15"/>
  </w:style>
  <w:style w:type="character" w:customStyle="1" w:styleId="CommentTextChar">
    <w:name w:val="Comment Text Char"/>
    <w:basedOn w:val="DefaultParagraphFont"/>
    <w:link w:val="CommentText"/>
    <w:uiPriority w:val="99"/>
    <w:semiHidden/>
    <w:rsid w:val="002E1B15"/>
  </w:style>
  <w:style w:type="paragraph" w:styleId="CommentSubject">
    <w:name w:val="annotation subject"/>
    <w:basedOn w:val="CommentText"/>
    <w:next w:val="CommentText"/>
    <w:link w:val="CommentSubjectChar"/>
    <w:uiPriority w:val="99"/>
    <w:semiHidden/>
    <w:unhideWhenUsed/>
    <w:rsid w:val="002E1B15"/>
    <w:rPr>
      <w:b/>
      <w:bCs/>
      <w:sz w:val="20"/>
      <w:szCs w:val="20"/>
    </w:rPr>
  </w:style>
  <w:style w:type="character" w:customStyle="1" w:styleId="CommentSubjectChar">
    <w:name w:val="Comment Subject Char"/>
    <w:basedOn w:val="CommentTextChar"/>
    <w:link w:val="CommentSubject"/>
    <w:uiPriority w:val="99"/>
    <w:semiHidden/>
    <w:rsid w:val="002E1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958">
      <w:bodyDiv w:val="1"/>
      <w:marLeft w:val="0"/>
      <w:marRight w:val="0"/>
      <w:marTop w:val="0"/>
      <w:marBottom w:val="0"/>
      <w:divBdr>
        <w:top w:val="none" w:sz="0" w:space="0" w:color="auto"/>
        <w:left w:val="none" w:sz="0" w:space="0" w:color="auto"/>
        <w:bottom w:val="none" w:sz="0" w:space="0" w:color="auto"/>
        <w:right w:val="none" w:sz="0" w:space="0" w:color="auto"/>
      </w:divBdr>
    </w:div>
    <w:div w:id="87989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nlinelibrary.wiley.com/store/10.1111/1759-5436.12119/asset/idsb12119.pdf;jsessionid=D79CC0AFAA80A1BD7404A7C36E4B2C5B.f01t04?v=1&amp;t=i4ni5drk&amp;s=2c41cf187da6c48620ed985610c052f1d9ea66d0"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mande.co.uk/blog/wp-content/uploads/2012/03/2012-Comic-Relief-Theory-of-Change-Review-FINAL.pdf" TargetMode="External"/><Relationship Id="rId11" Type="http://schemas.openxmlformats.org/officeDocument/2006/relationships/hyperlink" Target="http://www.researchgate.net/publication/312286099_Theory_of_Change_Analysis_Working_with_Robust_Theories_of_Change" TargetMode="External"/><Relationship Id="rId12" Type="http://schemas.openxmlformats.org/officeDocument/2006/relationships/hyperlink" Target="http://www.researchgate.net/publication/323868561_The_COMB_ToC_Model4" TargetMode="External"/><Relationship Id="rId13" Type="http://schemas.openxmlformats.org/officeDocument/2006/relationships/hyperlink" Target="http://www.implementationscience.com/content/pdf/1748-5908-6-42.pdf" TargetMode="External"/><Relationship Id="rId14" Type="http://schemas.openxmlformats.org/officeDocument/2006/relationships/hyperlink" Target="http://www.communitymatters.com.au/RE_chapter.pdf" TargetMode="External"/><Relationship Id="rId15" Type="http://schemas.openxmlformats.org/officeDocument/2006/relationships/hyperlink" Target="http://www.trialsjournal.com/content/15/1/267" TargetMode="External"/><Relationship Id="rId16" Type="http://schemas.openxmlformats.org/officeDocument/2006/relationships/hyperlink" Target="http://www.theoryofchange.org/wp-content/uploads/toco_library/pdf/UNDERSTANDINGTHEORYOFChangeSteinValtersPN.pdf" TargetMode="External"/><Relationship Id="rId17" Type="http://schemas.openxmlformats.org/officeDocument/2006/relationships/hyperlink" Target="http://www.oxfamblogs.org/fp2p/wp-content/uploads/DFID-ToC-Review_VogelV4.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earchgate.net/publication/235930890_Program_theory-driven_evaluation_science_Strategies_and_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9949</Words>
  <Characters>56712</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Mayne</dc:creator>
  <cp:keywords/>
  <dc:description/>
  <cp:lastModifiedBy>John Mayne</cp:lastModifiedBy>
  <cp:revision>48</cp:revision>
  <dcterms:created xsi:type="dcterms:W3CDTF">2018-09-05T14:25:00Z</dcterms:created>
  <dcterms:modified xsi:type="dcterms:W3CDTF">2019-08-04T13:57:00Z</dcterms:modified>
</cp:coreProperties>
</file>